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64" w:rsidRDefault="008F3264" w:rsidP="008F3264">
      <w:pPr>
        <w:ind w:right="28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3264" w:rsidRPr="00DE5EC7" w:rsidRDefault="008F3264" w:rsidP="008F3264">
      <w:pPr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DE5EC7">
        <w:rPr>
          <w:rFonts w:ascii="Arial" w:hAnsi="Arial" w:cs="Arial"/>
          <w:b/>
          <w:sz w:val="28"/>
          <w:szCs w:val="28"/>
        </w:rPr>
        <w:t xml:space="preserve">ZARZĄDZENIE Nr </w:t>
      </w:r>
      <w:r w:rsidR="00AA5C73">
        <w:rPr>
          <w:rFonts w:ascii="Arial" w:hAnsi="Arial" w:cs="Arial"/>
          <w:b/>
          <w:sz w:val="28"/>
          <w:szCs w:val="28"/>
        </w:rPr>
        <w:t>53</w:t>
      </w:r>
      <w:r w:rsidRPr="00DE5EC7">
        <w:rPr>
          <w:rFonts w:ascii="Arial" w:hAnsi="Arial" w:cs="Arial"/>
          <w:b/>
          <w:sz w:val="28"/>
          <w:szCs w:val="28"/>
        </w:rPr>
        <w:t>/2017</w:t>
      </w:r>
    </w:p>
    <w:p w:rsidR="008F3264" w:rsidRPr="00DE5EC7" w:rsidRDefault="008F3264" w:rsidP="008F3264">
      <w:pPr>
        <w:pStyle w:val="Nagwek1"/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DE5EC7">
        <w:rPr>
          <w:rFonts w:ascii="Arial" w:hAnsi="Arial" w:cs="Arial"/>
          <w:sz w:val="28"/>
          <w:szCs w:val="28"/>
        </w:rPr>
        <w:t>WÓJTA GMINY LINIEWO</w:t>
      </w:r>
    </w:p>
    <w:p w:rsidR="008F3264" w:rsidRPr="008C290C" w:rsidRDefault="008F3264" w:rsidP="008F3264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8C290C">
        <w:rPr>
          <w:rFonts w:ascii="Arial" w:hAnsi="Arial" w:cs="Arial"/>
          <w:b/>
          <w:bCs/>
          <w:sz w:val="28"/>
          <w:szCs w:val="28"/>
        </w:rPr>
        <w:t>z dnia</w:t>
      </w:r>
      <w:r w:rsidRPr="008C290C">
        <w:rPr>
          <w:rFonts w:ascii="Arial" w:hAnsi="Arial" w:cs="Arial"/>
          <w:b/>
          <w:sz w:val="28"/>
          <w:szCs w:val="28"/>
        </w:rPr>
        <w:t xml:space="preserve"> </w:t>
      </w:r>
      <w:r w:rsidR="00AA5C73">
        <w:rPr>
          <w:rFonts w:ascii="Arial" w:hAnsi="Arial" w:cs="Arial"/>
          <w:b/>
          <w:sz w:val="28"/>
          <w:szCs w:val="28"/>
        </w:rPr>
        <w:t>24 lipca</w:t>
      </w:r>
      <w:r w:rsidRPr="008C290C">
        <w:rPr>
          <w:rFonts w:ascii="Arial" w:hAnsi="Arial" w:cs="Arial"/>
          <w:b/>
          <w:sz w:val="28"/>
          <w:szCs w:val="28"/>
        </w:rPr>
        <w:t xml:space="preserve"> 2017 r.</w:t>
      </w:r>
    </w:p>
    <w:p w:rsidR="008F3264" w:rsidRPr="008C290C" w:rsidRDefault="008F3264" w:rsidP="008F3264">
      <w:pPr>
        <w:pStyle w:val="Tekstpodstawowywcity"/>
        <w:spacing w:line="240" w:lineRule="auto"/>
        <w:ind w:left="0" w:right="-426"/>
        <w:jc w:val="both"/>
        <w:rPr>
          <w:rFonts w:cs="Arial"/>
          <w:sz w:val="22"/>
          <w:szCs w:val="22"/>
        </w:rPr>
      </w:pPr>
    </w:p>
    <w:p w:rsidR="008F3264" w:rsidRPr="008C290C" w:rsidRDefault="008F3264" w:rsidP="008F3264">
      <w:pPr>
        <w:pStyle w:val="Tekstpodstawowywcity"/>
        <w:spacing w:line="240" w:lineRule="auto"/>
        <w:ind w:left="0" w:right="85"/>
        <w:jc w:val="both"/>
        <w:rPr>
          <w:rFonts w:cs="Arial"/>
          <w:b/>
          <w:sz w:val="22"/>
          <w:szCs w:val="22"/>
        </w:rPr>
      </w:pPr>
      <w:r w:rsidRPr="008C290C">
        <w:rPr>
          <w:rFonts w:cs="Arial"/>
          <w:b/>
          <w:sz w:val="22"/>
          <w:szCs w:val="22"/>
        </w:rPr>
        <w:t>w sprawie nadania Regulaminu Organizacyjnego Urzędu Gminy w Liniewie</w:t>
      </w:r>
    </w:p>
    <w:p w:rsidR="008F3264" w:rsidRPr="008C290C" w:rsidRDefault="008F3264" w:rsidP="008F3264">
      <w:pPr>
        <w:pStyle w:val="Tekstpodstawowywcity"/>
        <w:spacing w:line="240" w:lineRule="auto"/>
        <w:ind w:left="0" w:right="85"/>
        <w:jc w:val="both"/>
        <w:rPr>
          <w:rFonts w:cs="Arial"/>
          <w:b/>
          <w:sz w:val="22"/>
          <w:szCs w:val="22"/>
        </w:rPr>
      </w:pPr>
    </w:p>
    <w:p w:rsidR="008F3264" w:rsidRPr="008C290C" w:rsidRDefault="008F3264" w:rsidP="008F3264">
      <w:pPr>
        <w:rPr>
          <w:rFonts w:ascii="Arial" w:hAnsi="Arial" w:cs="Arial"/>
          <w:sz w:val="20"/>
        </w:rPr>
      </w:pPr>
    </w:p>
    <w:p w:rsidR="008F3264" w:rsidRPr="00BA089C" w:rsidRDefault="008F3264" w:rsidP="008F3264">
      <w:pPr>
        <w:ind w:firstLine="708"/>
        <w:rPr>
          <w:szCs w:val="24"/>
        </w:rPr>
      </w:pPr>
      <w:r w:rsidRPr="00BA089C">
        <w:rPr>
          <w:szCs w:val="24"/>
        </w:rPr>
        <w:t>Na podstawie art. 33 ust. 2 ustawy  z dnia 8 marca 1990 roku o samorządzie gminnym (Dz.U. z 2016 poz. 446 z późn. zm.)</w:t>
      </w:r>
      <w:r w:rsidRPr="00BA089C">
        <w:rPr>
          <w:b/>
          <w:szCs w:val="24"/>
        </w:rPr>
        <w:t>, zarządza się, co następuje:</w:t>
      </w:r>
    </w:p>
    <w:p w:rsidR="008F3264" w:rsidRPr="00BA089C" w:rsidRDefault="008F3264" w:rsidP="008F3264">
      <w:pPr>
        <w:ind w:left="-284" w:firstLine="284"/>
        <w:jc w:val="center"/>
        <w:rPr>
          <w:b/>
          <w:szCs w:val="24"/>
        </w:rPr>
      </w:pPr>
    </w:p>
    <w:p w:rsidR="008F3264" w:rsidRPr="00BA089C" w:rsidRDefault="008F3264" w:rsidP="008F3264">
      <w:pPr>
        <w:ind w:left="-284"/>
        <w:rPr>
          <w:szCs w:val="24"/>
        </w:rPr>
      </w:pPr>
    </w:p>
    <w:p w:rsidR="008F3264" w:rsidRPr="00BA089C" w:rsidRDefault="008F3264" w:rsidP="008F3264">
      <w:pPr>
        <w:rPr>
          <w:szCs w:val="24"/>
        </w:rPr>
      </w:pPr>
      <w:r w:rsidRPr="00BA089C">
        <w:rPr>
          <w:b/>
          <w:szCs w:val="24"/>
        </w:rPr>
        <w:t>§ 1.</w:t>
      </w:r>
      <w:r w:rsidRPr="00BA089C">
        <w:rPr>
          <w:szCs w:val="24"/>
        </w:rPr>
        <w:t xml:space="preserve"> Nadaje się Regulamin Organizacyjny Urzędu Gminy w Liniewie.</w:t>
      </w:r>
    </w:p>
    <w:p w:rsidR="008F3264" w:rsidRPr="00BA089C" w:rsidRDefault="008F3264" w:rsidP="008F3264">
      <w:pPr>
        <w:rPr>
          <w:szCs w:val="24"/>
        </w:rPr>
      </w:pPr>
    </w:p>
    <w:p w:rsidR="008F3264" w:rsidRPr="00BA089C" w:rsidRDefault="008F3264" w:rsidP="008F3264">
      <w:pPr>
        <w:rPr>
          <w:szCs w:val="24"/>
        </w:rPr>
      </w:pPr>
      <w:r w:rsidRPr="00BA089C">
        <w:rPr>
          <w:b/>
          <w:szCs w:val="24"/>
        </w:rPr>
        <w:t>§ 2.</w:t>
      </w:r>
      <w:r w:rsidRPr="00BA089C">
        <w:rPr>
          <w:szCs w:val="24"/>
        </w:rPr>
        <w:t xml:space="preserve"> Traci moc Zarządzenie Nr 21/2007 Wójta Gminy Liniewo z dnia 9 lipca 2009r. w sprawie nadania Regulaminu Organizacyjnego Urzędu Gminy w Liniewie, zmienionego Zarządzeniem Nr 34/2009 Wójta Gminy Liniewo z dnia 19 sierpnia 2009r.w sprawie zmiany Regulaminu organizacyjnego Urzędu Gminy w Liniewie.</w:t>
      </w:r>
    </w:p>
    <w:p w:rsidR="008F3264" w:rsidRPr="00BA089C" w:rsidRDefault="008F3264" w:rsidP="008F3264">
      <w:pPr>
        <w:rPr>
          <w:szCs w:val="24"/>
        </w:rPr>
      </w:pPr>
    </w:p>
    <w:p w:rsidR="008F3264" w:rsidRPr="00BA089C" w:rsidRDefault="008F3264" w:rsidP="008F3264">
      <w:pPr>
        <w:rPr>
          <w:b/>
          <w:szCs w:val="24"/>
        </w:rPr>
      </w:pPr>
      <w:r w:rsidRPr="00BA089C">
        <w:rPr>
          <w:b/>
          <w:szCs w:val="24"/>
        </w:rPr>
        <w:t xml:space="preserve">§ 3. </w:t>
      </w:r>
      <w:r w:rsidRPr="00BA089C">
        <w:rPr>
          <w:szCs w:val="24"/>
        </w:rPr>
        <w:t xml:space="preserve">Zarządzenie wchodzi w życie z dniem 1 </w:t>
      </w:r>
      <w:r w:rsidR="00AA5C73">
        <w:rPr>
          <w:szCs w:val="24"/>
        </w:rPr>
        <w:t>sierpnia</w:t>
      </w:r>
      <w:r w:rsidRPr="00BA089C">
        <w:rPr>
          <w:szCs w:val="24"/>
        </w:rPr>
        <w:t xml:space="preserve"> 2017 r.</w:t>
      </w:r>
    </w:p>
    <w:p w:rsidR="008F3264" w:rsidRPr="00BA089C" w:rsidRDefault="008F3264" w:rsidP="008F3264">
      <w:pPr>
        <w:ind w:firstLine="708"/>
        <w:rPr>
          <w:b/>
          <w:sz w:val="22"/>
        </w:rPr>
      </w:pPr>
    </w:p>
    <w:p w:rsidR="008F3264" w:rsidRPr="00BA089C" w:rsidRDefault="008F3264" w:rsidP="008F3264">
      <w:pPr>
        <w:spacing w:after="160" w:line="259" w:lineRule="auto"/>
        <w:ind w:left="0" w:firstLine="0"/>
        <w:jc w:val="left"/>
        <w:rPr>
          <w:b/>
          <w:sz w:val="32"/>
        </w:rPr>
      </w:pPr>
      <w:r w:rsidRPr="00BA089C">
        <w:rPr>
          <w:b/>
          <w:sz w:val="32"/>
        </w:rPr>
        <w:br w:type="page"/>
      </w:r>
    </w:p>
    <w:p w:rsidR="008F3264" w:rsidRPr="00BA089C" w:rsidRDefault="008F3264" w:rsidP="008F3264">
      <w:pPr>
        <w:spacing w:after="26" w:line="276" w:lineRule="auto"/>
        <w:ind w:right="7"/>
        <w:jc w:val="center"/>
        <w:rPr>
          <w:b/>
          <w:sz w:val="32"/>
        </w:rPr>
      </w:pPr>
    </w:p>
    <w:p w:rsidR="008F3264" w:rsidRPr="00BA089C" w:rsidRDefault="008F3264" w:rsidP="008F3264">
      <w:pPr>
        <w:spacing w:after="26" w:line="276" w:lineRule="auto"/>
        <w:ind w:right="7"/>
        <w:jc w:val="center"/>
      </w:pPr>
      <w:r w:rsidRPr="00BA089C">
        <w:rPr>
          <w:b/>
          <w:sz w:val="32"/>
        </w:rPr>
        <w:t xml:space="preserve">Regulamin </w:t>
      </w:r>
    </w:p>
    <w:p w:rsidR="008F3264" w:rsidRPr="00BA089C" w:rsidRDefault="008F3264" w:rsidP="008F3264">
      <w:pPr>
        <w:spacing w:after="0" w:line="276" w:lineRule="auto"/>
        <w:ind w:right="7"/>
        <w:jc w:val="center"/>
      </w:pPr>
      <w:r w:rsidRPr="00BA089C">
        <w:rPr>
          <w:b/>
          <w:sz w:val="32"/>
        </w:rPr>
        <w:t>Organizacyjny Urz</w:t>
      </w:r>
      <w:r w:rsidRPr="00BA089C">
        <w:rPr>
          <w:sz w:val="32"/>
        </w:rPr>
        <w:t>ę</w:t>
      </w:r>
      <w:r w:rsidRPr="00BA089C">
        <w:rPr>
          <w:b/>
          <w:sz w:val="32"/>
        </w:rPr>
        <w:t xml:space="preserve">du Gminy w Liniewie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t xml:space="preserve"> </w:t>
      </w:r>
    </w:p>
    <w:p w:rsidR="008F3264" w:rsidRPr="000D0A2D" w:rsidRDefault="008F3264" w:rsidP="008F3264">
      <w:pPr>
        <w:spacing w:after="19" w:line="276" w:lineRule="auto"/>
        <w:ind w:left="0" w:firstLine="0"/>
        <w:jc w:val="center"/>
        <w:rPr>
          <w:szCs w:val="24"/>
        </w:rPr>
      </w:pPr>
      <w:r w:rsidRPr="000D0A2D">
        <w:rPr>
          <w:b/>
          <w:szCs w:val="24"/>
        </w:rPr>
        <w:t>Rozdział 1</w:t>
      </w:r>
    </w:p>
    <w:p w:rsidR="008F3264" w:rsidRPr="000D0A2D" w:rsidRDefault="008F3264" w:rsidP="008F3264">
      <w:pPr>
        <w:spacing w:after="0" w:line="276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Postanowienia ogólne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spacing w:line="276" w:lineRule="auto"/>
        <w:ind w:left="363" w:right="360"/>
      </w:pPr>
      <w:r w:rsidRPr="00BA089C">
        <w:t>§ 1</w:t>
      </w:r>
    </w:p>
    <w:p w:rsidR="008F3264" w:rsidRPr="00BA089C" w:rsidRDefault="008F3264" w:rsidP="008F3264">
      <w:pPr>
        <w:pStyle w:val="Nagwek3"/>
        <w:spacing w:line="276" w:lineRule="auto"/>
        <w:ind w:left="363" w:right="360"/>
        <w:jc w:val="both"/>
      </w:pPr>
    </w:p>
    <w:p w:rsidR="008F3264" w:rsidRPr="00BA089C" w:rsidRDefault="008F3264" w:rsidP="008F3264">
      <w:pPr>
        <w:pStyle w:val="Nagwek3"/>
        <w:spacing w:line="276" w:lineRule="auto"/>
        <w:ind w:left="0" w:right="360"/>
        <w:jc w:val="both"/>
      </w:pPr>
      <w:r w:rsidRPr="00BA089C">
        <w:t>Regulamin organizacyjny Urzędu Gminy w Liniewie, zwany dalej regulaminem</w:t>
      </w:r>
      <w:r>
        <w:t xml:space="preserve"> o</w:t>
      </w:r>
      <w:r w:rsidRPr="00BA089C">
        <w:t xml:space="preserve">kreśla: </w:t>
      </w:r>
    </w:p>
    <w:p w:rsidR="008F3264" w:rsidRPr="00BA089C" w:rsidRDefault="008F3264" w:rsidP="008F3264">
      <w:pPr>
        <w:numPr>
          <w:ilvl w:val="0"/>
          <w:numId w:val="1"/>
        </w:numPr>
        <w:spacing w:line="276" w:lineRule="auto"/>
        <w:ind w:left="426" w:hanging="360"/>
      </w:pPr>
      <w:r w:rsidRPr="00BA089C">
        <w:t xml:space="preserve">Zasady kierowania działalnością Urzędu.  </w:t>
      </w:r>
    </w:p>
    <w:p w:rsidR="008F3264" w:rsidRPr="00BA089C" w:rsidRDefault="008F3264" w:rsidP="008F3264">
      <w:pPr>
        <w:numPr>
          <w:ilvl w:val="0"/>
          <w:numId w:val="1"/>
        </w:numPr>
        <w:spacing w:line="276" w:lineRule="auto"/>
        <w:ind w:left="426" w:hanging="360"/>
      </w:pPr>
      <w:r w:rsidRPr="00BA089C">
        <w:t xml:space="preserve">Organizację wewnętrzną Urzędu.  </w:t>
      </w:r>
    </w:p>
    <w:p w:rsidR="008F3264" w:rsidRPr="00BA089C" w:rsidRDefault="008F3264" w:rsidP="008F3264">
      <w:pPr>
        <w:numPr>
          <w:ilvl w:val="0"/>
          <w:numId w:val="1"/>
        </w:numPr>
        <w:spacing w:line="276" w:lineRule="auto"/>
        <w:ind w:left="426" w:hanging="360"/>
      </w:pPr>
      <w:r w:rsidRPr="00BA089C">
        <w:t xml:space="preserve">Podział zadań pomiędzy Wójta, Sekretarza i Skarbnika.  </w:t>
      </w:r>
    </w:p>
    <w:p w:rsidR="008F3264" w:rsidRPr="00BA089C" w:rsidRDefault="008F3264" w:rsidP="008F3264">
      <w:pPr>
        <w:numPr>
          <w:ilvl w:val="0"/>
          <w:numId w:val="1"/>
        </w:numPr>
        <w:spacing w:line="276" w:lineRule="auto"/>
        <w:ind w:left="426" w:hanging="360"/>
      </w:pPr>
      <w:r w:rsidRPr="00BA089C">
        <w:t xml:space="preserve">Zakres działania kierownictwa Urzędu.  </w:t>
      </w:r>
    </w:p>
    <w:p w:rsidR="008F3264" w:rsidRPr="00BA089C" w:rsidRDefault="008F3264" w:rsidP="008F3264">
      <w:pPr>
        <w:numPr>
          <w:ilvl w:val="0"/>
          <w:numId w:val="1"/>
        </w:numPr>
        <w:spacing w:line="276" w:lineRule="auto"/>
        <w:ind w:left="426" w:hanging="360"/>
      </w:pPr>
      <w:r w:rsidRPr="00BA089C">
        <w:t xml:space="preserve">Tryb pracy Urzędu.  </w:t>
      </w:r>
    </w:p>
    <w:p w:rsidR="008F3264" w:rsidRPr="00BA089C" w:rsidRDefault="008F3264" w:rsidP="008F3264">
      <w:pPr>
        <w:numPr>
          <w:ilvl w:val="0"/>
          <w:numId w:val="1"/>
        </w:numPr>
        <w:spacing w:after="0" w:line="276" w:lineRule="auto"/>
        <w:ind w:left="426" w:hanging="360"/>
      </w:pPr>
      <w:r w:rsidRPr="00BA089C">
        <w:t xml:space="preserve">Zasady podpisywania pism, decyzji i innych dokumentów. 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t xml:space="preserve"> </w:t>
      </w:r>
    </w:p>
    <w:p w:rsidR="008F3264" w:rsidRDefault="008F3264" w:rsidP="008F3264">
      <w:pPr>
        <w:spacing w:after="37" w:line="276" w:lineRule="auto"/>
        <w:ind w:left="360" w:right="3695" w:firstLine="4025"/>
        <w:jc w:val="left"/>
      </w:pPr>
      <w:r w:rsidRPr="00BA089C">
        <w:rPr>
          <w:b/>
        </w:rPr>
        <w:t>§ 2</w:t>
      </w:r>
    </w:p>
    <w:p w:rsidR="008F3264" w:rsidRPr="00BA089C" w:rsidRDefault="008F3264" w:rsidP="008F3264">
      <w:pPr>
        <w:spacing w:after="37" w:line="276" w:lineRule="auto"/>
        <w:ind w:left="0" w:right="3695" w:firstLine="0"/>
        <w:jc w:val="left"/>
      </w:pPr>
      <w:r w:rsidRPr="00BA089C">
        <w:rPr>
          <w:b/>
        </w:rPr>
        <w:t>Urz</w:t>
      </w:r>
      <w:r w:rsidRPr="00BA089C">
        <w:t>ą</w:t>
      </w:r>
      <w:r w:rsidRPr="00BA089C">
        <w:rPr>
          <w:b/>
        </w:rPr>
        <w:t xml:space="preserve">d działa na podstawie: </w:t>
      </w:r>
    </w:p>
    <w:p w:rsidR="008F3264" w:rsidRPr="00BA089C" w:rsidRDefault="008F3264" w:rsidP="008F3264">
      <w:pPr>
        <w:numPr>
          <w:ilvl w:val="0"/>
          <w:numId w:val="2"/>
        </w:numPr>
        <w:spacing w:line="276" w:lineRule="auto"/>
        <w:ind w:left="284" w:hanging="284"/>
      </w:pPr>
      <w:r>
        <w:t xml:space="preserve">  </w:t>
      </w:r>
      <w:r w:rsidRPr="00BA089C">
        <w:t xml:space="preserve">Ustawy z dnia 8 marca 1990r. o samorządzie gminnym.  </w:t>
      </w:r>
    </w:p>
    <w:p w:rsidR="008F3264" w:rsidRPr="00BA089C" w:rsidRDefault="008F3264" w:rsidP="008F3264">
      <w:pPr>
        <w:numPr>
          <w:ilvl w:val="0"/>
          <w:numId w:val="2"/>
        </w:numPr>
        <w:spacing w:line="276" w:lineRule="auto"/>
        <w:ind w:left="284" w:hanging="284"/>
      </w:pPr>
      <w:r>
        <w:t xml:space="preserve">  </w:t>
      </w:r>
      <w:r w:rsidRPr="00BA089C">
        <w:t xml:space="preserve">Ustawy z dnia 21 listopada 2008r. o pracownikach samorządowych.  </w:t>
      </w:r>
    </w:p>
    <w:p w:rsidR="008F3264" w:rsidRPr="00BA089C" w:rsidRDefault="008F3264" w:rsidP="008F3264">
      <w:pPr>
        <w:numPr>
          <w:ilvl w:val="0"/>
          <w:numId w:val="2"/>
        </w:numPr>
        <w:spacing w:line="276" w:lineRule="auto"/>
        <w:ind w:left="426" w:hanging="426"/>
      </w:pPr>
      <w:r w:rsidRPr="00BA089C">
        <w:t xml:space="preserve">Kodeksu postępowania administracyjnego.  </w:t>
      </w:r>
    </w:p>
    <w:p w:rsidR="008F3264" w:rsidRPr="00BA089C" w:rsidRDefault="008F3264" w:rsidP="008F3264">
      <w:pPr>
        <w:numPr>
          <w:ilvl w:val="0"/>
          <w:numId w:val="2"/>
        </w:numPr>
        <w:spacing w:line="276" w:lineRule="auto"/>
        <w:ind w:left="426" w:hanging="426"/>
      </w:pPr>
      <w:r w:rsidRPr="00BA089C">
        <w:t xml:space="preserve">Statutu Gminy Liniewo.  </w:t>
      </w:r>
    </w:p>
    <w:p w:rsidR="008F3264" w:rsidRPr="00BA089C" w:rsidRDefault="008F3264" w:rsidP="008F3264">
      <w:pPr>
        <w:numPr>
          <w:ilvl w:val="0"/>
          <w:numId w:val="2"/>
        </w:numPr>
        <w:spacing w:after="0" w:line="276" w:lineRule="auto"/>
        <w:ind w:left="426" w:hanging="426"/>
      </w:pPr>
      <w:r>
        <w:t>Innych przepisów prawa</w:t>
      </w:r>
      <w:r w:rsidRPr="00BA089C">
        <w:t xml:space="preserve">, regulujących zadania i kompetencje organów gminy. 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line="276" w:lineRule="auto"/>
        <w:ind w:left="363" w:right="360"/>
      </w:pPr>
      <w:r w:rsidRPr="00BA089C">
        <w:t xml:space="preserve">§ 3 </w:t>
      </w:r>
    </w:p>
    <w:p w:rsidR="008F3264" w:rsidRPr="00BA089C" w:rsidRDefault="008F3264" w:rsidP="008F3264">
      <w:pPr>
        <w:spacing w:after="37" w:line="276" w:lineRule="auto"/>
        <w:ind w:left="360" w:right="1312" w:hanging="360"/>
        <w:rPr>
          <w:b/>
        </w:rPr>
      </w:pPr>
      <w:r w:rsidRPr="00BA089C">
        <w:rPr>
          <w:b/>
        </w:rPr>
        <w:t>Ilekroć w regulaminie jest mowa o n/w znaczeniach, rozumie si</w:t>
      </w:r>
      <w:r w:rsidRPr="00BA089C">
        <w:t>ę</w:t>
      </w:r>
      <w:r w:rsidRPr="00BA089C">
        <w:rPr>
          <w:b/>
        </w:rPr>
        <w:t xml:space="preserve"> przez to: </w:t>
      </w:r>
    </w:p>
    <w:p w:rsidR="008F3264" w:rsidRPr="00BA089C" w:rsidRDefault="008F3264" w:rsidP="008F3264">
      <w:pPr>
        <w:spacing w:after="37" w:line="276" w:lineRule="auto"/>
        <w:ind w:left="426" w:right="1312" w:hanging="426"/>
      </w:pPr>
      <w:r w:rsidRPr="00BA089C">
        <w:t>1)</w:t>
      </w:r>
      <w:r w:rsidRPr="00BA089C">
        <w:rPr>
          <w:rFonts w:eastAsia="Arial"/>
        </w:rPr>
        <w:t xml:space="preserve"> </w:t>
      </w:r>
      <w:r w:rsidRPr="00BA089C">
        <w:t xml:space="preserve">ustawie – ustawę z dnia 8 marca 1990r. o samorządzie gminnym,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Gminie – Gminę Liniewo,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Radzie – Radę Gminy Liniewo,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Komisjach – komisje stałe Rady Gminy,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Urzędzie – Urzędzie Gminy w Liniewie,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Wójcie – Wójta Gminy Liniewo,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Sekretarzu – Sekretarza Gminy Liniewo,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Skarbniku – Skarbnika Gminy Liniewo,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Kierowniku – kierownika referatu, </w:t>
      </w:r>
    </w:p>
    <w:p w:rsidR="008F3264" w:rsidRPr="00BA089C" w:rsidRDefault="008F3264" w:rsidP="008F3264">
      <w:pPr>
        <w:numPr>
          <w:ilvl w:val="0"/>
          <w:numId w:val="3"/>
        </w:numPr>
        <w:spacing w:line="276" w:lineRule="auto"/>
        <w:ind w:left="426" w:hanging="426"/>
      </w:pPr>
      <w:r w:rsidRPr="00BA089C">
        <w:t xml:space="preserve">Referatach – wyodrębnione w strukturze Urzędu referaty oraz inne równorzędne komórki organizacyjne Urzędu, </w:t>
      </w:r>
    </w:p>
    <w:p w:rsidR="008F3264" w:rsidRPr="00BA089C" w:rsidRDefault="008F3264" w:rsidP="008F3264">
      <w:pPr>
        <w:numPr>
          <w:ilvl w:val="0"/>
          <w:numId w:val="3"/>
        </w:numPr>
        <w:spacing w:after="10" w:line="276" w:lineRule="auto"/>
        <w:ind w:left="426" w:hanging="426"/>
      </w:pPr>
      <w:r w:rsidRPr="00BA089C">
        <w:lastRenderedPageBreak/>
        <w:t xml:space="preserve">Gminnych jednostkach organizacyjnych – jednostki organizacyjne utworzone  do realizacji zadań Gminy.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0" w:line="276" w:lineRule="auto"/>
        <w:ind w:left="363" w:right="360"/>
      </w:pPr>
      <w:r w:rsidRPr="00BA089C">
        <w:t xml:space="preserve">§ 4 </w:t>
      </w:r>
    </w:p>
    <w:p w:rsidR="008F3264" w:rsidRPr="00BA089C" w:rsidRDefault="008F3264" w:rsidP="008F3264">
      <w:pPr>
        <w:numPr>
          <w:ilvl w:val="0"/>
          <w:numId w:val="4"/>
        </w:numPr>
        <w:spacing w:line="276" w:lineRule="auto"/>
        <w:ind w:left="426" w:hanging="426"/>
      </w:pPr>
      <w:r w:rsidRPr="00BA089C">
        <w:t xml:space="preserve">Urząd jest jednostką budżetową  Gminy.  </w:t>
      </w:r>
    </w:p>
    <w:p w:rsidR="008F3264" w:rsidRPr="00BA089C" w:rsidRDefault="008F3264" w:rsidP="008F3264">
      <w:pPr>
        <w:numPr>
          <w:ilvl w:val="0"/>
          <w:numId w:val="4"/>
        </w:numPr>
        <w:spacing w:line="276" w:lineRule="auto"/>
        <w:ind w:left="426" w:hanging="426"/>
      </w:pPr>
      <w:r w:rsidRPr="00BA089C">
        <w:t xml:space="preserve">Urząd stanowi aparat pomocniczy Wójta.  </w:t>
      </w:r>
    </w:p>
    <w:p w:rsidR="008F3264" w:rsidRPr="00BA089C" w:rsidRDefault="008F3264" w:rsidP="008F3264">
      <w:pPr>
        <w:numPr>
          <w:ilvl w:val="0"/>
          <w:numId w:val="4"/>
        </w:numPr>
        <w:spacing w:after="0" w:line="276" w:lineRule="auto"/>
        <w:ind w:left="426" w:hanging="426"/>
      </w:pPr>
      <w:r w:rsidRPr="00BA089C">
        <w:t xml:space="preserve">Siedzibą Urzędu jest miejscowość Liniewo. 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t xml:space="preserve"> </w:t>
      </w:r>
    </w:p>
    <w:p w:rsidR="008F3264" w:rsidRPr="00BA089C" w:rsidRDefault="00C823D0" w:rsidP="008F3264">
      <w:pPr>
        <w:spacing w:after="0" w:line="276" w:lineRule="auto"/>
        <w:ind w:left="0" w:firstLine="0"/>
        <w:jc w:val="left"/>
      </w:pPr>
      <w:r>
        <w:t xml:space="preserve"> </w:t>
      </w:r>
    </w:p>
    <w:p w:rsidR="008F3264" w:rsidRPr="00BA089C" w:rsidRDefault="008F3264" w:rsidP="008F3264">
      <w:pPr>
        <w:pStyle w:val="Nagwek3"/>
        <w:spacing w:after="44" w:line="276" w:lineRule="auto"/>
        <w:ind w:left="363" w:right="360"/>
      </w:pPr>
      <w:r w:rsidRPr="00BA089C">
        <w:t xml:space="preserve">§ 5 </w:t>
      </w:r>
    </w:p>
    <w:p w:rsidR="008F3264" w:rsidRPr="00BA089C" w:rsidRDefault="008F3264" w:rsidP="008F3264">
      <w:pPr>
        <w:numPr>
          <w:ilvl w:val="0"/>
          <w:numId w:val="5"/>
        </w:numPr>
        <w:spacing w:line="276" w:lineRule="auto"/>
        <w:ind w:left="426" w:hanging="426"/>
      </w:pPr>
      <w:r w:rsidRPr="00BA089C">
        <w:t>W Urzędzie obowiązuje instrukcja kancelaryjna oraz jednolity rzeczowy wykaz akt dla Urzędu, określony Rozporządzeniem Prezesa Rady Ministrów z dnia 18.01.2011r. w sprawie instrukcji kancelaryjnej, jednolitych rzeczowych wykazów akt oraz instrukcji w sprawie organizacji i zakresu działania archiwów zakładowych (Dz.U. z 2011 Nr 14 poz. 67)</w:t>
      </w:r>
      <w:r>
        <w:t>.</w:t>
      </w:r>
      <w:r w:rsidRPr="00BA089C">
        <w:t xml:space="preserve">   </w:t>
      </w:r>
    </w:p>
    <w:p w:rsidR="008F3264" w:rsidRPr="00BA089C" w:rsidRDefault="008F3264" w:rsidP="008F3264">
      <w:pPr>
        <w:numPr>
          <w:ilvl w:val="0"/>
          <w:numId w:val="5"/>
        </w:numPr>
        <w:spacing w:after="0" w:line="276" w:lineRule="auto"/>
        <w:ind w:left="426" w:hanging="426"/>
      </w:pPr>
      <w:r w:rsidRPr="00BA089C">
        <w:t xml:space="preserve">Ramowy podział akt dla referatu Urzędu ustalają Kierownicy i osoby  na samodzielnych stanowiskach.  </w:t>
      </w:r>
    </w:p>
    <w:p w:rsidR="008F3264" w:rsidRPr="00BA089C" w:rsidRDefault="008F3264" w:rsidP="008F3264">
      <w:pPr>
        <w:spacing w:after="19" w:line="276" w:lineRule="auto"/>
        <w:ind w:left="0" w:firstLine="0"/>
        <w:jc w:val="left"/>
      </w:pPr>
      <w:r w:rsidRPr="00BA089C">
        <w:t xml:space="preserve"> </w:t>
      </w:r>
    </w:p>
    <w:p w:rsidR="008F3264" w:rsidRPr="000D0A2D" w:rsidRDefault="008F3264" w:rsidP="008F3264">
      <w:pPr>
        <w:spacing w:after="0" w:line="276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Rozdział 2 </w:t>
      </w:r>
    </w:p>
    <w:p w:rsidR="008F3264" w:rsidRPr="00BA089C" w:rsidRDefault="008F3264" w:rsidP="008F3264">
      <w:pPr>
        <w:spacing w:after="0" w:line="276" w:lineRule="auto"/>
        <w:ind w:right="8"/>
        <w:jc w:val="center"/>
      </w:pPr>
      <w:r w:rsidRPr="000D0A2D">
        <w:rPr>
          <w:b/>
          <w:szCs w:val="24"/>
        </w:rPr>
        <w:t>Kierownictwo Urz</w:t>
      </w:r>
      <w:r w:rsidRPr="000D0A2D">
        <w:rPr>
          <w:szCs w:val="24"/>
        </w:rPr>
        <w:t>ę</w:t>
      </w:r>
      <w:r w:rsidRPr="000D0A2D">
        <w:rPr>
          <w:b/>
          <w:szCs w:val="24"/>
        </w:rPr>
        <w:t>du</w:t>
      </w: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spacing w:line="276" w:lineRule="auto"/>
        <w:ind w:left="363" w:right="360"/>
      </w:pPr>
      <w:r w:rsidRPr="00BA089C">
        <w:t xml:space="preserve">§ 6 </w:t>
      </w:r>
    </w:p>
    <w:p w:rsidR="008F3264" w:rsidRPr="00BA089C" w:rsidRDefault="008F3264" w:rsidP="008F3264">
      <w:pPr>
        <w:spacing w:after="11" w:line="276" w:lineRule="auto"/>
      </w:pPr>
      <w:r w:rsidRPr="00BA089C">
        <w:t xml:space="preserve">Wójt wykonuje uprawnienia zwierzchnika służbowego w stosunku do pracowników Urzędu  i kierowników gminnych jednostek organizacyjnych, z wyłączeniem spraw przekazanych ustawą do kompetencji innych organów. </w:t>
      </w:r>
    </w:p>
    <w:p w:rsidR="008F3264" w:rsidRPr="00BA089C" w:rsidRDefault="008F3264" w:rsidP="008F3264">
      <w:pPr>
        <w:pStyle w:val="Nagwek3"/>
        <w:spacing w:line="276" w:lineRule="auto"/>
        <w:ind w:left="363" w:right="360"/>
      </w:pPr>
    </w:p>
    <w:p w:rsidR="008F3264" w:rsidRPr="000D0A2D" w:rsidRDefault="008F3264" w:rsidP="008F3264">
      <w:pPr>
        <w:spacing w:after="0" w:line="276" w:lineRule="auto"/>
        <w:ind w:left="0" w:firstLine="0"/>
        <w:jc w:val="center"/>
        <w:rPr>
          <w:b/>
        </w:rPr>
      </w:pPr>
      <w:r w:rsidRPr="000D0A2D">
        <w:rPr>
          <w:b/>
        </w:rPr>
        <w:t>§ 7</w:t>
      </w:r>
    </w:p>
    <w:p w:rsidR="008F3264" w:rsidRPr="00BA089C" w:rsidRDefault="008F3264" w:rsidP="008F3264">
      <w:pPr>
        <w:spacing w:after="0" w:line="276" w:lineRule="auto"/>
      </w:pPr>
      <w:r w:rsidRPr="00BA089C">
        <w:t>Wójt kieruje Urzędem bezpośrednio oraz przy pomocy Sekretarza, Skarbnika  i pracowników na kierowniczych i samodzielnych stanowiskach, których zadania i kompetencje określa niniejszy Regulamin</w:t>
      </w:r>
      <w:r w:rsidR="00C823D0">
        <w:t>.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</w:p>
    <w:p w:rsidR="008F3264" w:rsidRPr="00BA089C" w:rsidRDefault="008F3264" w:rsidP="008F3264">
      <w:pPr>
        <w:pStyle w:val="Nagwek3"/>
        <w:spacing w:line="276" w:lineRule="auto"/>
        <w:ind w:left="363" w:right="360"/>
      </w:pPr>
      <w:r w:rsidRPr="00BA089C">
        <w:t xml:space="preserve">§ 8 </w:t>
      </w:r>
    </w:p>
    <w:p w:rsidR="008F3264" w:rsidRPr="00BA089C" w:rsidRDefault="008F3264" w:rsidP="008F3264">
      <w:pPr>
        <w:spacing w:after="0" w:line="276" w:lineRule="auto"/>
      </w:pPr>
      <w:r w:rsidRPr="00BA089C">
        <w:t xml:space="preserve">Wójt realizuje zadania określone w ustawie oraz wynikające z innych aktów prawnych  a także zapewnia współdziałanie Urzędu z właściwymi organami władz publicznych, a w szczególności z organami administracji rządowej i innymi jednostkami samorządu terytorialnego. </w:t>
      </w:r>
    </w:p>
    <w:p w:rsidR="008F3264" w:rsidRDefault="00C823D0" w:rsidP="00C823D0">
      <w:pPr>
        <w:spacing w:after="0" w:line="276" w:lineRule="auto"/>
        <w:ind w:left="0" w:firstLine="0"/>
        <w:jc w:val="left"/>
      </w:pPr>
      <w:r>
        <w:t xml:space="preserve"> </w:t>
      </w:r>
    </w:p>
    <w:p w:rsidR="00C823D0" w:rsidRPr="00C823D0" w:rsidRDefault="00C823D0" w:rsidP="00C823D0">
      <w:pPr>
        <w:spacing w:after="0" w:line="276" w:lineRule="auto"/>
        <w:ind w:left="0" w:firstLine="0"/>
        <w:jc w:val="left"/>
      </w:pPr>
    </w:p>
    <w:p w:rsidR="008F3264" w:rsidRPr="00BA089C" w:rsidRDefault="008F3264" w:rsidP="008F3264">
      <w:pPr>
        <w:spacing w:after="37" w:line="276" w:lineRule="auto"/>
        <w:ind w:left="0" w:right="4039" w:firstLine="4385"/>
        <w:jc w:val="left"/>
      </w:pPr>
      <w:r w:rsidRPr="00BA089C">
        <w:rPr>
          <w:b/>
        </w:rPr>
        <w:t xml:space="preserve">§ 9 Do kompetencji Wójta należy: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składanie oświadczeń woli w imieniu Gminy w zakresie zarządu mieniem,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wydawanie decyzji w indywidualnych sprawach z  zakresu administracji publicznej,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lastRenderedPageBreak/>
        <w:t xml:space="preserve">udzielanie upoważnień pracownikom Urzędu do wydawania w imieniu Wójta decyzji w indywidualnych sprawach z zakresu administracji publicznej oraz pełnomocnictw dla kierowników gminnych jednostek organizacyjnych,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wykonywanie funkcji kierownika zakładu pracy w Urzędzie,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wykonywanie czynności przełożonego w stosunku do kierowników gminnych jednostek organizacyjnych,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>nawiązywanie i rozwiązywanie z pracownikami Urzędu oraz kierownikami gminnych jednostek organizacyjnych stosunku pracy,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reprezentowanie Gminy na zewnątrz,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>udzielanie pracownikom Urzędu pełnomocnictw i upoważnień,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określanie polityki kadrowej i płacowej w Urzędzie, </w:t>
      </w:r>
    </w:p>
    <w:p w:rsidR="008F3264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>gospodarowanie etatami i funduszem płac Urzędu,</w:t>
      </w:r>
    </w:p>
    <w:p w:rsidR="008F3264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>
        <w:t>administrowanie środkami Zakładowego Funduszu Świadczeń Socjalnych,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>
        <w:t>określanie zasad i warunków korzystania z usług, świadczeń finansowych z Zakładowego Funduszu Świadczeń Socjalnych oraz zasad przeznaczania środków tego funduszu na poszczególne cele i rodzaje działalności socjalnej,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>wprowadzania zmian w strukturach wewnętrznych i zakresie zadań komórek organizacyjnych Urzędu,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podpisywanie umów i porozumień w imieniu Gminy,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rozstrzyganie sporów kompetencyjnych między referatami Urzędu, </w:t>
      </w:r>
    </w:p>
    <w:p w:rsidR="008F3264" w:rsidRPr="005442D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wykonywanie czynności organu obrony cywilnej,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wydawanie zarządzeń, regulaminów i instrukcji,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wykonywanie uchwał Rady Gminy, </w:t>
      </w:r>
    </w:p>
    <w:p w:rsidR="008F3264" w:rsidRPr="00BA089C" w:rsidRDefault="008F3264" w:rsidP="008F3264">
      <w:pPr>
        <w:numPr>
          <w:ilvl w:val="0"/>
          <w:numId w:val="6"/>
        </w:numPr>
        <w:spacing w:line="276" w:lineRule="auto"/>
        <w:ind w:left="567" w:hanging="567"/>
      </w:pPr>
      <w:r w:rsidRPr="00BA089C">
        <w:t xml:space="preserve"> sprawowanie bezpośredniego nadzoru  nad wszystkimi komórkami organizacyjnymi Urzędu (Referatami) i jednostkami organizacyjnymi gminy, </w:t>
      </w:r>
    </w:p>
    <w:p w:rsidR="008F3264" w:rsidRPr="00BA089C" w:rsidRDefault="008F3264" w:rsidP="008F3264">
      <w:pPr>
        <w:numPr>
          <w:ilvl w:val="0"/>
          <w:numId w:val="6"/>
        </w:numPr>
        <w:spacing w:after="0" w:line="276" w:lineRule="auto"/>
        <w:ind w:left="567" w:hanging="567"/>
      </w:pPr>
      <w:r w:rsidRPr="00BA089C">
        <w:t xml:space="preserve">przyjmowanie mieszkańców w sprawie skarg i wniosków. </w:t>
      </w:r>
    </w:p>
    <w:p w:rsidR="008F3264" w:rsidRPr="00BA089C" w:rsidRDefault="008F3264" w:rsidP="008F3264">
      <w:pPr>
        <w:numPr>
          <w:ilvl w:val="0"/>
          <w:numId w:val="6"/>
        </w:numPr>
        <w:spacing w:after="0" w:line="276" w:lineRule="auto"/>
        <w:ind w:left="567" w:hanging="567"/>
      </w:pPr>
      <w:r w:rsidRPr="00BA089C">
        <w:t xml:space="preserve"> nadzorowanie  prowadzenia  kontroli wewnętrznej w Urzędzie, Gminnym Ośrodku Pomocy Społecznej, Gminnym Ośrodku Kultury, Sportu i Re</w:t>
      </w:r>
      <w:r>
        <w:t>kreacji, Biblioteki Gminnej i Samorządowego Zakładu Budżetowego w Orlu.</w:t>
      </w:r>
    </w:p>
    <w:p w:rsidR="008F3264" w:rsidRPr="00846A3E" w:rsidRDefault="008F3264" w:rsidP="008F3264">
      <w:pPr>
        <w:spacing w:after="0" w:line="276" w:lineRule="auto"/>
        <w:ind w:left="0" w:firstLine="0"/>
        <w:jc w:val="left"/>
        <w:rPr>
          <w:color w:val="FFFFFF" w:themeColor="background1"/>
        </w:rPr>
      </w:pPr>
      <w:r w:rsidRPr="00BA089C">
        <w:t xml:space="preserve"> 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</w:p>
    <w:p w:rsidR="008F3264" w:rsidRPr="00BA089C" w:rsidRDefault="008F3264" w:rsidP="008F3264">
      <w:pPr>
        <w:pStyle w:val="Default"/>
        <w:spacing w:line="276" w:lineRule="auto"/>
        <w:jc w:val="center"/>
        <w:rPr>
          <w:ins w:id="1" w:author="oem" w:date="2017-04-24T11:51:00Z"/>
          <w:rFonts w:ascii="Times New Roman" w:hAnsi="Times New Roman" w:cs="Times New Roman"/>
          <w:b/>
        </w:rPr>
      </w:pPr>
      <w:r w:rsidRPr="00BA089C">
        <w:rPr>
          <w:rFonts w:ascii="Times New Roman" w:hAnsi="Times New Roman" w:cs="Times New Roman"/>
          <w:b/>
        </w:rPr>
        <w:t>§ 10</w:t>
      </w:r>
    </w:p>
    <w:p w:rsidR="008F3264" w:rsidRPr="00BA089C" w:rsidRDefault="008F3264" w:rsidP="008F326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  <w:b/>
        </w:rPr>
        <w:t xml:space="preserve">Do zadań Sekretarza, </w:t>
      </w:r>
      <w:r w:rsidRPr="00BA089C">
        <w:rPr>
          <w:rFonts w:ascii="Times New Roman" w:hAnsi="Times New Roman" w:cs="Times New Roman"/>
        </w:rPr>
        <w:t>w zakresie powierzonych mu kompetencji należy kompleksowe rozwiązywanie problemów, a w szczególności: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nadzorowanie spraw z zakresu prawa pracy w stosunku do pracowników Urzędu, w tym sprawowanie nadzoru nad organizacją pracy, przestrzeganiem wewnętrznego porządku pracy, sprawowanie nadzoru nad przeprowadzaniem służby przygotowawczej pracowników;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opracowywanie, po uprzednim uzgodnieniu z Wójtem, zakresów czynności dla Kierowników Referatów i Kierowników Gminnych Jednostek Organizacyjnych;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realizowanie, określonej przez Wójta, polityki kadrowej i płacowej w Urzędzie;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dekretowanie korespondencji nie zadekretowanej przez Wójta;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lastRenderedPageBreak/>
        <w:t xml:space="preserve">przedstawianie Wójtowi propozycji dotyczących usprawnienia pracy Urzędu, w tym przygotowywanie projektów zarządzeń, dotyczących organizacji pracy Urzędu; 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nadzór nad prawidłowym wykonywaniem czynności kancelaryjnych, obiegiem dokumentów i obiegiem informacji w Urzędzie;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koordynowanie rozpatrywania skarg i wniosków związanych z pracą Urzędu,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prowadzenie rejestru udzielonych upoważnień i pełnomocnictw;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sprawowanie nadzoru nad prowadzeniem spraw związanych z ubezpieczeniem mienia;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koordynowanie i nadzór nad wykonaniem zaleceń z kontroli wewnętrznej i zewnętrznej; 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eastAsia="Arial" w:hAnsi="Times New Roman" w:cs="Times New Roman"/>
        </w:rPr>
        <w:t>nadzór nad prawidłowym procesem legislacyjnym w Urzędzie;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nadzór nad właściwym wydatkowaniem środków finansowych na zakupy środków trwałych oraz wyposażenia i materiałów na cele administracyjne Urzędu;  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 wydawanie wszelkich wymaganych zaświadczeń i poświadczeń urzędowych;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 sporządzanie protokołów ostatniej woli;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 nadzór nad utrzymaniem w aktualności Biuletynu Informacji Publicznej oraz prawidłowym jego funkcjonowaniem a także nadzór i koordynacja udostępniania informacji publicznej w sposób i w formie innej niż za pomocą Biuletynu Informacji Publicznej;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 xml:space="preserve"> pełnienie funkcji Pełnomocnika Ochrony Informacji Niejawnej,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bieżąca współpraca z Radą, w tym nadzór i koordynacja w zakresie przygotowywania materiałów na posiedzenia Rady (m.in. projekty uchwał, inne);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nadzór nad prowadzeniem rejestru wniosków i interpelacji z sesji Rady;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A089C">
        <w:rPr>
          <w:rFonts w:ascii="Times New Roman" w:hAnsi="Times New Roman" w:cs="Times New Roman"/>
          <w:color w:val="auto"/>
        </w:rPr>
        <w:t>przedkładanie w imieniu Wójta wojewodzie uchwał Rady i przepisów porządkowych;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wykonywanie zadań związanych z wyborami i spisami powszechnymi, w szczególności nadzorowanie i koordynowanie prac związanych z przygotowaniem i przeprowadzaniem wyborów i referendów od strony technicznej i organizacyjnej;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BA089C">
        <w:rPr>
          <w:rFonts w:ascii="Times New Roman" w:hAnsi="Times New Roman" w:cs="Times New Roman"/>
        </w:rPr>
        <w:t>podpisywanie decyzji w indywidualnych sprawach z zakresu administracji publicznej na podstawie upoważnień udzielanych przez Wójta;</w:t>
      </w:r>
    </w:p>
    <w:p w:rsidR="008F3264" w:rsidRPr="00BA089C" w:rsidRDefault="008F3264" w:rsidP="008F3264">
      <w:pPr>
        <w:pStyle w:val="Default"/>
        <w:numPr>
          <w:ilvl w:val="0"/>
          <w:numId w:val="54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A089C">
        <w:rPr>
          <w:rFonts w:ascii="Times New Roman" w:eastAsia="Arial" w:hAnsi="Times New Roman" w:cs="Times New Roman"/>
        </w:rPr>
        <w:t>wykonywanie innych zadań przewidzianych przepisami prawa oraz zadań  wynikających z poleceń lub upoważnień Wójta.</w:t>
      </w:r>
    </w:p>
    <w:p w:rsidR="008F3264" w:rsidRPr="00BA089C" w:rsidRDefault="008F3264" w:rsidP="008F3264">
      <w:pPr>
        <w:spacing w:after="0" w:line="276" w:lineRule="auto"/>
        <w:ind w:left="0" w:firstLine="0"/>
        <w:jc w:val="left"/>
      </w:pPr>
    </w:p>
    <w:p w:rsidR="008F3264" w:rsidRPr="00BA089C" w:rsidRDefault="008C30DE" w:rsidP="008C30DE">
      <w:pPr>
        <w:spacing w:after="37" w:line="268" w:lineRule="auto"/>
        <w:ind w:left="0" w:right="3979" w:firstLine="4325"/>
        <w:jc w:val="center"/>
      </w:pPr>
      <w:r>
        <w:rPr>
          <w:b/>
        </w:rPr>
        <w:t xml:space="preserve">§ </w:t>
      </w:r>
      <w:r w:rsidR="008F3264" w:rsidRPr="00BA089C">
        <w:rPr>
          <w:b/>
        </w:rPr>
        <w:t>11 Do zadań Skarbnika nale</w:t>
      </w:r>
      <w:r w:rsidR="008F3264" w:rsidRPr="00BA089C">
        <w:t>ż</w:t>
      </w:r>
      <w:r w:rsidR="008F3264" w:rsidRPr="00BA089C">
        <w:rPr>
          <w:b/>
        </w:rPr>
        <w:t>y: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Skarbnik pełni funkcję głównego księgowego budżetu Gminy.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Nadzoruje pracę referatu finansowego.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Przygotowywanie założeń i planów do projektu budżetu oraz przygotowywanie projektu budżetu Gminy.  </w:t>
      </w:r>
    </w:p>
    <w:p w:rsidR="008F3264" w:rsidRPr="00BA089C" w:rsidRDefault="008F3264" w:rsidP="008F3264">
      <w:pPr>
        <w:pStyle w:val="Default"/>
        <w:numPr>
          <w:ilvl w:val="0"/>
          <w:numId w:val="7"/>
        </w:numPr>
        <w:spacing w:line="276" w:lineRule="auto"/>
        <w:ind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BA089C">
        <w:rPr>
          <w:rFonts w:ascii="Times New Roman" w:hAnsi="Times New Roman" w:cs="Times New Roman"/>
          <w:color w:val="auto"/>
        </w:rPr>
        <w:t>rzedkładanie w imieniu Wójta Regionalnej Izbie Obrachunkowej uchwały budżetowej, uchwały w sprawie absolutorium oraz innych uchwał Rady i zarządzeń Wójta objętych zakresem nadzoru Regionalnej Izby Obrachunkowej.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Analiza realizacji budżetu i występowanie do Wójta z wnioskami w sprawie zmian budżetu.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Realizacja budżetu Gminy w oparciu o uchwałę budżetową.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lastRenderedPageBreak/>
        <w:t xml:space="preserve">Składanie kontrasygnaty na dokumentach stwierdzających dokonanie czynności prawnych mogących spowodować zobowiązania Gminy i Urzędu.  </w:t>
      </w:r>
    </w:p>
    <w:p w:rsidR="008A3F11" w:rsidRDefault="008F3264" w:rsidP="008A3F11">
      <w:pPr>
        <w:numPr>
          <w:ilvl w:val="0"/>
          <w:numId w:val="7"/>
        </w:numPr>
        <w:ind w:hanging="360"/>
      </w:pPr>
      <w:r w:rsidRPr="00BA089C">
        <w:t xml:space="preserve">Przekazywanie komórkom organizacyjnym Urzędu wytycznych do opracowania niezbędnych informacji związanych z projektem planu budżetowego.  </w:t>
      </w:r>
    </w:p>
    <w:p w:rsidR="008F3264" w:rsidRDefault="008A3F11" w:rsidP="008A3F11">
      <w:pPr>
        <w:numPr>
          <w:ilvl w:val="0"/>
          <w:numId w:val="7"/>
        </w:numPr>
        <w:ind w:hanging="360"/>
      </w:pPr>
      <w:r>
        <w:t xml:space="preserve">   </w:t>
      </w:r>
      <w:r w:rsidR="008F3264" w:rsidRPr="00BA089C">
        <w:t xml:space="preserve">Opracowanie zasad sporządzania, przyjmowania, obiegu i przechowywania dokumentów finansowych.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Dokonywanie kontroli finansowej.  </w:t>
      </w:r>
    </w:p>
    <w:p w:rsidR="008F3264" w:rsidRPr="00BA089C" w:rsidRDefault="008F3264" w:rsidP="008F3264">
      <w:pPr>
        <w:numPr>
          <w:ilvl w:val="0"/>
          <w:numId w:val="7"/>
        </w:numPr>
        <w:ind w:hanging="360"/>
      </w:pPr>
      <w:r w:rsidRPr="00BA089C">
        <w:t xml:space="preserve">Wykonywanie innych zadań przewidzianych przepisami prawa oraz zadań wynikających z poleceń lub upoważnień Wójta.  </w:t>
      </w:r>
    </w:p>
    <w:p w:rsidR="008F3264" w:rsidRPr="00BA089C" w:rsidRDefault="008F3264" w:rsidP="008F3264">
      <w:pPr>
        <w:numPr>
          <w:ilvl w:val="0"/>
          <w:numId w:val="7"/>
        </w:numPr>
        <w:spacing w:after="0"/>
        <w:ind w:hanging="360"/>
      </w:pPr>
      <w:r w:rsidRPr="00BA089C">
        <w:t xml:space="preserve">Współpraca z organizacjami pozarządowymi w zakresie określania dotacji.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Rozdział 3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>Zasady funkcjonowania Urz</w:t>
      </w:r>
      <w:r w:rsidRPr="000D0A2D">
        <w:rPr>
          <w:szCs w:val="24"/>
        </w:rPr>
        <w:t>ę</w:t>
      </w:r>
      <w:r w:rsidRPr="000D0A2D">
        <w:rPr>
          <w:b/>
          <w:szCs w:val="24"/>
        </w:rPr>
        <w:t xml:space="preserve">du </w:t>
      </w:r>
    </w:p>
    <w:p w:rsidR="008F3264" w:rsidRPr="00BA089C" w:rsidRDefault="008F3264" w:rsidP="008F3264">
      <w:pPr>
        <w:spacing w:after="0" w:line="259" w:lineRule="auto"/>
        <w:ind w:left="55" w:firstLine="0"/>
        <w:jc w:val="center"/>
      </w:pPr>
      <w:r w:rsidRPr="00BA089C">
        <w:rPr>
          <w:b/>
        </w:rPr>
        <w:t xml:space="preserve"> </w:t>
      </w:r>
    </w:p>
    <w:p w:rsidR="008F3264" w:rsidRPr="00BA089C" w:rsidRDefault="008F3264" w:rsidP="008F3264">
      <w:pPr>
        <w:spacing w:after="37" w:line="268" w:lineRule="auto"/>
        <w:ind w:left="0" w:right="4332" w:firstLine="4325"/>
        <w:rPr>
          <w:b/>
        </w:rPr>
      </w:pPr>
      <w:r w:rsidRPr="00BA089C">
        <w:rPr>
          <w:b/>
        </w:rPr>
        <w:t xml:space="preserve">§12 </w:t>
      </w:r>
    </w:p>
    <w:p w:rsidR="008F3264" w:rsidRPr="00BA089C" w:rsidRDefault="008F3264" w:rsidP="008F3264">
      <w:pPr>
        <w:spacing w:after="37" w:line="268" w:lineRule="auto"/>
        <w:ind w:left="0" w:right="4332" w:firstLine="0"/>
        <w:rPr>
          <w:b/>
        </w:rPr>
      </w:pPr>
      <w:r w:rsidRPr="00BA089C">
        <w:rPr>
          <w:b/>
        </w:rPr>
        <w:t>Urz</w:t>
      </w:r>
      <w:r w:rsidRPr="00BA089C">
        <w:t>ą</w:t>
      </w:r>
      <w:r w:rsidRPr="00BA089C">
        <w:rPr>
          <w:b/>
        </w:rPr>
        <w:t>d działa w oparciu o nast</w:t>
      </w:r>
      <w:r w:rsidRPr="00BA089C">
        <w:t>ę</w:t>
      </w:r>
      <w:r w:rsidRPr="00BA089C">
        <w:rPr>
          <w:b/>
        </w:rPr>
        <w:t>puj</w:t>
      </w:r>
      <w:r w:rsidRPr="00BA089C">
        <w:t>ą</w:t>
      </w:r>
      <w:r w:rsidRPr="00BA089C">
        <w:rPr>
          <w:b/>
        </w:rPr>
        <w:t>ce zasady:</w:t>
      </w:r>
    </w:p>
    <w:p w:rsidR="008F3264" w:rsidRPr="00BA089C" w:rsidRDefault="008F3264" w:rsidP="008F3264">
      <w:pPr>
        <w:pStyle w:val="Akapitzlist"/>
        <w:numPr>
          <w:ilvl w:val="0"/>
          <w:numId w:val="56"/>
        </w:numPr>
        <w:spacing w:after="37" w:line="268" w:lineRule="auto"/>
        <w:ind w:right="4332"/>
      </w:pPr>
      <w:r w:rsidRPr="00BA089C">
        <w:t xml:space="preserve">praworządności, </w:t>
      </w:r>
    </w:p>
    <w:p w:rsidR="008F3264" w:rsidRPr="00BA089C" w:rsidRDefault="008F3264" w:rsidP="008F3264">
      <w:pPr>
        <w:pStyle w:val="Akapitzlist"/>
        <w:numPr>
          <w:ilvl w:val="0"/>
          <w:numId w:val="8"/>
        </w:numPr>
        <w:spacing w:after="37" w:line="268" w:lineRule="auto"/>
        <w:ind w:right="4332" w:hanging="360"/>
      </w:pPr>
      <w:r w:rsidRPr="00BA089C">
        <w:t xml:space="preserve">służebności wobec społeczności lokalnej, </w:t>
      </w:r>
    </w:p>
    <w:p w:rsidR="008F3264" w:rsidRPr="00BA089C" w:rsidRDefault="008F3264" w:rsidP="008F3264">
      <w:pPr>
        <w:pStyle w:val="Akapitzlist"/>
        <w:numPr>
          <w:ilvl w:val="0"/>
          <w:numId w:val="8"/>
        </w:numPr>
        <w:spacing w:after="37" w:line="268" w:lineRule="auto"/>
        <w:ind w:right="4332" w:hanging="360"/>
      </w:pPr>
      <w:r w:rsidRPr="00BA089C">
        <w:t xml:space="preserve">racjonalnego gospodarowania mieniem publicznym, </w:t>
      </w:r>
    </w:p>
    <w:p w:rsidR="008F3264" w:rsidRPr="00BA089C" w:rsidRDefault="008F3264" w:rsidP="008F3264">
      <w:pPr>
        <w:numPr>
          <w:ilvl w:val="0"/>
          <w:numId w:val="8"/>
        </w:numPr>
        <w:ind w:hanging="360"/>
      </w:pPr>
      <w:r w:rsidRPr="00BA089C">
        <w:t xml:space="preserve">jednoosobowego kierownictwa, </w:t>
      </w:r>
    </w:p>
    <w:p w:rsidR="008F3264" w:rsidRPr="00BA089C" w:rsidRDefault="008F3264" w:rsidP="008F3264">
      <w:pPr>
        <w:numPr>
          <w:ilvl w:val="0"/>
          <w:numId w:val="8"/>
        </w:numPr>
        <w:spacing w:after="0"/>
        <w:ind w:hanging="360"/>
      </w:pPr>
      <w:r w:rsidRPr="00BA089C">
        <w:t xml:space="preserve">podziału zadań pomiędzy </w:t>
      </w:r>
      <w:r w:rsidRPr="00BA089C">
        <w:tab/>
        <w:t xml:space="preserve">kierownictwo Urzędu i poszczególne komórki organizacyjne, </w:t>
      </w:r>
    </w:p>
    <w:p w:rsidR="008F3264" w:rsidRPr="00BA089C" w:rsidRDefault="008F3264" w:rsidP="008F3264">
      <w:pPr>
        <w:numPr>
          <w:ilvl w:val="0"/>
          <w:numId w:val="8"/>
        </w:numPr>
        <w:spacing w:after="0"/>
        <w:ind w:hanging="360"/>
      </w:pPr>
      <w:r w:rsidRPr="00BA089C">
        <w:t xml:space="preserve">wzajemnego współdziałania.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13 </w:t>
      </w:r>
    </w:p>
    <w:p w:rsidR="008F3264" w:rsidRPr="00BA089C" w:rsidRDefault="008F3264" w:rsidP="008F3264">
      <w:pPr>
        <w:pStyle w:val="Akapitzlist"/>
        <w:numPr>
          <w:ilvl w:val="0"/>
          <w:numId w:val="55"/>
        </w:numPr>
        <w:spacing w:after="9"/>
      </w:pPr>
      <w:r w:rsidRPr="00BA089C">
        <w:t xml:space="preserve">Pracownicy Urzędu, wykonując swoje obowiązki i zadania Urzędu, działają na podstawie prawa i zobowiązani są do jego ścisłego przestrzegania. </w:t>
      </w:r>
    </w:p>
    <w:p w:rsidR="008F3264" w:rsidRPr="00BA089C" w:rsidRDefault="008F3264" w:rsidP="008F3264">
      <w:pPr>
        <w:pStyle w:val="Akapitzlist"/>
        <w:numPr>
          <w:ilvl w:val="0"/>
          <w:numId w:val="55"/>
        </w:numPr>
        <w:spacing w:after="0" w:line="276" w:lineRule="auto"/>
      </w:pPr>
      <w:r w:rsidRPr="00BA089C">
        <w:t xml:space="preserve">Pracownicy Urzędu Gminy dla realizacji celów i zadań Gminy zobowiązani są do podejmowania działań w sposób efektywny, </w:t>
      </w:r>
      <w:r>
        <w:t xml:space="preserve">celowy, </w:t>
      </w:r>
      <w:r w:rsidRPr="00BA089C">
        <w:t xml:space="preserve">oszczędny i terminowy. </w:t>
      </w:r>
    </w:p>
    <w:p w:rsidR="008F3264" w:rsidRPr="00BA089C" w:rsidRDefault="008F3264" w:rsidP="008F3264">
      <w:pPr>
        <w:pStyle w:val="Akapitzlist"/>
        <w:spacing w:after="9"/>
        <w:ind w:firstLine="0"/>
      </w:pP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14 </w:t>
      </w:r>
    </w:p>
    <w:p w:rsidR="008F3264" w:rsidRPr="00BA089C" w:rsidRDefault="008F3264" w:rsidP="008F3264">
      <w:pPr>
        <w:spacing w:after="11"/>
      </w:pPr>
      <w:r w:rsidRPr="00BA089C">
        <w:t xml:space="preserve">Kierownicy </w:t>
      </w:r>
      <w:r>
        <w:t>Referatów</w:t>
      </w:r>
      <w:r w:rsidRPr="00BA089C">
        <w:t xml:space="preserve"> Urzędu ponoszą odpo</w:t>
      </w:r>
      <w:r>
        <w:t>wiedzialność za pracę kierowanego</w:t>
      </w:r>
      <w:r w:rsidRPr="00BA089C">
        <w:t xml:space="preserve"> przez siebie </w:t>
      </w:r>
      <w:r>
        <w:t>Referatu</w:t>
      </w:r>
      <w:r w:rsidRPr="00BA089C">
        <w:t xml:space="preserve"> przed Wójtem i bezpośrednim przełożonym.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4"/>
        <w:ind w:left="363" w:right="360"/>
      </w:pPr>
      <w:r w:rsidRPr="00BA089C">
        <w:t xml:space="preserve">§ 15 </w:t>
      </w:r>
    </w:p>
    <w:p w:rsidR="008F3264" w:rsidRPr="00BA089C" w:rsidRDefault="008F3264" w:rsidP="008F3264">
      <w:pPr>
        <w:numPr>
          <w:ilvl w:val="0"/>
          <w:numId w:val="9"/>
        </w:numPr>
      </w:pPr>
      <w:r w:rsidRPr="00BA089C">
        <w:t xml:space="preserve">Gospodarowanie środkami rzeczowymi odbywa się w sposób racjonalny, celowy i oszczędny, z uwzględnieniem zasady szczególnej staranności w zarządzaniu mieniem komunalnym.  </w:t>
      </w:r>
    </w:p>
    <w:p w:rsidR="008F3264" w:rsidRPr="00BA089C" w:rsidRDefault="008F3264" w:rsidP="008F3264">
      <w:pPr>
        <w:numPr>
          <w:ilvl w:val="0"/>
          <w:numId w:val="9"/>
        </w:numPr>
        <w:spacing w:after="10"/>
      </w:pPr>
      <w:r w:rsidRPr="00BA089C">
        <w:t>Wydatkowanie środków publicznych dokonywane jest po wyborze najkorzystniejszej oferty, zgodnie z przepisami dotyczącym</w:t>
      </w:r>
      <w:r>
        <w:t>i</w:t>
      </w:r>
      <w:r w:rsidRPr="00BA089C">
        <w:t xml:space="preserve"> zamówień publicznych</w:t>
      </w:r>
      <w:r>
        <w:t xml:space="preserve"> oraz zarządzeniami wójta</w:t>
      </w:r>
      <w:r w:rsidRPr="00BA089C">
        <w:t xml:space="preserve">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3"/>
        <w:ind w:left="363" w:right="360"/>
      </w:pPr>
      <w:r w:rsidRPr="00BA089C">
        <w:lastRenderedPageBreak/>
        <w:t xml:space="preserve">§ 16 </w:t>
      </w:r>
    </w:p>
    <w:p w:rsidR="008F3264" w:rsidRPr="00BA089C" w:rsidRDefault="008F3264" w:rsidP="008F3264">
      <w:pPr>
        <w:numPr>
          <w:ilvl w:val="0"/>
          <w:numId w:val="10"/>
        </w:numPr>
        <w:ind w:left="426" w:hanging="360"/>
      </w:pPr>
      <w:r w:rsidRPr="00BA089C">
        <w:t xml:space="preserve">Kierownicy poszczególnych referatów są bezpośrednimi przełożonymi podległych im pracowników i sprawują nad nimi nadzór.  </w:t>
      </w:r>
    </w:p>
    <w:p w:rsidR="008F3264" w:rsidRDefault="008F3264" w:rsidP="008F3264">
      <w:pPr>
        <w:numPr>
          <w:ilvl w:val="0"/>
          <w:numId w:val="10"/>
        </w:numPr>
        <w:spacing w:after="9"/>
        <w:ind w:left="426" w:hanging="360"/>
      </w:pPr>
      <w:r w:rsidRPr="00BA089C">
        <w:t xml:space="preserve">Wszystkie </w:t>
      </w:r>
      <w:r>
        <w:t>Referaty</w:t>
      </w:r>
      <w:r w:rsidRPr="00BA089C">
        <w:t xml:space="preserve"> Urzędu są zobowiązane do wzajemnego współdziałania, w szczególności w zakresie bieżącej wymiany informacji i wzajemnej konsultacji.  </w:t>
      </w:r>
    </w:p>
    <w:p w:rsidR="00C823D0" w:rsidRDefault="00C823D0" w:rsidP="00C823D0">
      <w:pPr>
        <w:spacing w:after="9"/>
        <w:ind w:left="426" w:firstLine="0"/>
      </w:pPr>
    </w:p>
    <w:p w:rsidR="00C823D0" w:rsidRPr="00BA089C" w:rsidRDefault="00C823D0" w:rsidP="00C823D0">
      <w:pPr>
        <w:spacing w:after="9"/>
        <w:ind w:left="426" w:firstLine="0"/>
      </w:pPr>
    </w:p>
    <w:p w:rsidR="008F3264" w:rsidRPr="000D0A2D" w:rsidRDefault="008F3264" w:rsidP="008F3264">
      <w:pPr>
        <w:pStyle w:val="Nagwek1"/>
        <w:spacing w:after="0"/>
        <w:ind w:right="8"/>
        <w:rPr>
          <w:szCs w:val="24"/>
        </w:rPr>
      </w:pPr>
      <w:r w:rsidRPr="000D0A2D">
        <w:rPr>
          <w:szCs w:val="24"/>
        </w:rPr>
        <w:t>Rozdział 4</w:t>
      </w:r>
    </w:p>
    <w:p w:rsidR="008F3264" w:rsidRPr="000D0A2D" w:rsidRDefault="008F3264" w:rsidP="008F3264">
      <w:pPr>
        <w:spacing w:after="0" w:line="259" w:lineRule="auto"/>
        <w:ind w:right="2"/>
        <w:jc w:val="center"/>
        <w:rPr>
          <w:szCs w:val="24"/>
        </w:rPr>
      </w:pPr>
      <w:r w:rsidRPr="000D0A2D">
        <w:rPr>
          <w:b/>
          <w:szCs w:val="24"/>
        </w:rPr>
        <w:t xml:space="preserve">Zadania wspólne dla wszystkich </w:t>
      </w:r>
      <w:r>
        <w:rPr>
          <w:b/>
          <w:szCs w:val="24"/>
        </w:rPr>
        <w:t>Referatów</w:t>
      </w:r>
      <w:r w:rsidRPr="000D0A2D">
        <w:rPr>
          <w:b/>
          <w:szCs w:val="24"/>
        </w:rPr>
        <w:t>.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37" w:line="268" w:lineRule="auto"/>
        <w:ind w:left="0" w:right="3979" w:firstLine="4325"/>
      </w:pPr>
      <w:r w:rsidRPr="00BA089C">
        <w:rPr>
          <w:b/>
        </w:rPr>
        <w:t xml:space="preserve">§ 17 </w:t>
      </w:r>
    </w:p>
    <w:p w:rsidR="008F3264" w:rsidRPr="00BA089C" w:rsidRDefault="008F3264" w:rsidP="008F3264">
      <w:pPr>
        <w:spacing w:after="37" w:line="268" w:lineRule="auto"/>
        <w:ind w:left="0" w:right="3979" w:firstLine="0"/>
        <w:jc w:val="left"/>
      </w:pPr>
      <w:r w:rsidRPr="00BA089C">
        <w:rPr>
          <w:b/>
        </w:rPr>
        <w:t>Do zadań wspólnych nale</w:t>
      </w:r>
      <w:r w:rsidRPr="00BA089C">
        <w:t>żą</w:t>
      </w:r>
      <w:r w:rsidRPr="00BA089C">
        <w:rPr>
          <w:b/>
        </w:rPr>
        <w:t xml:space="preserve"> w szczególno</w:t>
      </w:r>
      <w:r w:rsidRPr="00BA089C">
        <w:t>ś</w:t>
      </w:r>
      <w:r w:rsidRPr="00BA089C">
        <w:rPr>
          <w:b/>
        </w:rPr>
        <w:t xml:space="preserve">ci: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Koordynowanie i stymulowanie procesów rozwoju społeczno – gospodarczego Gminy.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Prowadzenie postępowania administracyjnego i przygotowanie materiałów oraz projektów decyzji administracyjnych, a także wykonywanie zadań wynikających  z przepisów o postępowaniu egzekucyjnym w administracji.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Współdziałanie ze Skarbnikiem przy opracowywaniu materiałów niezbędnych  do przygotowywania projektu budżetu Gminy.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Przygotowywanie sprawozdań, ocen i bieżących informacji o realizacji zadań.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Współdziałanie z Referatem Organizacyjnym w zakresie szkolenia i doskonalenia zawodowego pracowników.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Zapewnienie właściwej i terminowej realizacji zadań.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Prowadzenie bieżącej archiwizacji dokumentów i przekazywanie ich do archiwum.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Usprawnianie własnej organizacji, form i metod pracy.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Podejmowanie niezbędnych przedsięwzięć w celu ochrony tajemnicy państwowej  i służbowej.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Współdziałanie w wykonywaniu ustawy z dnia 22 stycznia 1999r. o ochronie informacji niejawnej i ustawy z dnia 29 sierpnia 1997r. o ochronie danych osobowych.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Prowadzenie rejestru wydatków w zakresie prowadzonych spraw przez referaty  i stanowiska samodzielne.  </w:t>
      </w:r>
    </w:p>
    <w:p w:rsidR="008F3264" w:rsidRPr="00BA089C" w:rsidRDefault="008F3264" w:rsidP="008F3264">
      <w:pPr>
        <w:numPr>
          <w:ilvl w:val="0"/>
          <w:numId w:val="11"/>
        </w:numPr>
        <w:ind w:left="426" w:hanging="360"/>
      </w:pPr>
      <w:r w:rsidRPr="00BA089C">
        <w:t xml:space="preserve">Współdziałanie z organami samorządowymi działającymi na terenie Gminy.  </w:t>
      </w:r>
    </w:p>
    <w:p w:rsidR="008F3264" w:rsidRDefault="008F3264" w:rsidP="008F3264">
      <w:pPr>
        <w:numPr>
          <w:ilvl w:val="0"/>
          <w:numId w:val="11"/>
        </w:numPr>
        <w:spacing w:after="0"/>
        <w:ind w:left="426" w:hanging="360"/>
      </w:pPr>
      <w:r w:rsidRPr="00BA089C">
        <w:t>Współpraca ze stowarzyszeniami i innymi organizacjami pozarządowymi w zakresie p</w:t>
      </w:r>
      <w:r>
        <w:t>rowadzonych spraw przez Referat;</w:t>
      </w:r>
      <w:r w:rsidRPr="00BA089C">
        <w:t xml:space="preserve">  </w:t>
      </w:r>
    </w:p>
    <w:p w:rsidR="008F3264" w:rsidRDefault="008F3264" w:rsidP="008F3264">
      <w:pPr>
        <w:numPr>
          <w:ilvl w:val="0"/>
          <w:numId w:val="11"/>
        </w:numPr>
        <w:spacing w:after="0"/>
        <w:ind w:left="426" w:hanging="360"/>
      </w:pPr>
      <w:r>
        <w:t>Wystawianie rachunków związanych z działalnością poszczególnych Referatów.</w:t>
      </w:r>
    </w:p>
    <w:p w:rsidR="002A548D" w:rsidRPr="008C30DE" w:rsidRDefault="002A548D" w:rsidP="008F3264">
      <w:pPr>
        <w:numPr>
          <w:ilvl w:val="0"/>
          <w:numId w:val="11"/>
        </w:numPr>
        <w:spacing w:after="0"/>
        <w:ind w:left="426" w:hanging="360"/>
        <w:rPr>
          <w:color w:val="000000" w:themeColor="text1"/>
        </w:rPr>
      </w:pPr>
      <w:r w:rsidRPr="008C30DE">
        <w:rPr>
          <w:color w:val="000000" w:themeColor="text1"/>
        </w:rPr>
        <w:t>Przygotowywanie opisu przedmiotu zamówienia dla celów postępowania o udzielenie zamówienia publicznego w zakresie związanym z działalnością danego Referatu.</w:t>
      </w:r>
    </w:p>
    <w:p w:rsidR="002A548D" w:rsidRPr="008C30DE" w:rsidRDefault="002A548D" w:rsidP="008F3264">
      <w:pPr>
        <w:numPr>
          <w:ilvl w:val="0"/>
          <w:numId w:val="11"/>
        </w:numPr>
        <w:spacing w:after="0"/>
        <w:ind w:left="426" w:hanging="360"/>
        <w:rPr>
          <w:color w:val="000000" w:themeColor="text1"/>
        </w:rPr>
      </w:pPr>
      <w:r w:rsidRPr="008C30DE">
        <w:rPr>
          <w:color w:val="000000" w:themeColor="text1"/>
        </w:rPr>
        <w:t xml:space="preserve">Współpraca z Referatem </w:t>
      </w:r>
      <w:r w:rsidR="003F7C3E" w:rsidRPr="008C30DE">
        <w:rPr>
          <w:color w:val="000000" w:themeColor="text1"/>
        </w:rPr>
        <w:t xml:space="preserve">Gospodarki Komunalnej i Rozwoju </w:t>
      </w:r>
      <w:r w:rsidRPr="008C30DE">
        <w:rPr>
          <w:color w:val="000000" w:themeColor="text1"/>
        </w:rPr>
        <w:t>w toku postępowania</w:t>
      </w:r>
      <w:r w:rsidR="003F7C3E" w:rsidRPr="008C30DE">
        <w:rPr>
          <w:color w:val="000000" w:themeColor="text1"/>
        </w:rPr>
        <w:t xml:space="preserve"> o udzielenie zamówienia publicznego w zakresie </w:t>
      </w:r>
      <w:r w:rsidRPr="008C30DE">
        <w:rPr>
          <w:color w:val="000000" w:themeColor="text1"/>
        </w:rPr>
        <w:t>związany</w:t>
      </w:r>
      <w:r w:rsidR="003F7C3E" w:rsidRPr="008C30DE">
        <w:rPr>
          <w:color w:val="000000" w:themeColor="text1"/>
        </w:rPr>
        <w:t>m</w:t>
      </w:r>
      <w:r w:rsidRPr="008C30DE">
        <w:rPr>
          <w:color w:val="000000" w:themeColor="text1"/>
        </w:rPr>
        <w:t xml:space="preserve"> z działalnością danego Referatu. </w:t>
      </w:r>
    </w:p>
    <w:p w:rsidR="008F3264" w:rsidRPr="008C30DE" w:rsidRDefault="008F3264" w:rsidP="008F3264">
      <w:pPr>
        <w:spacing w:after="19" w:line="259" w:lineRule="auto"/>
        <w:ind w:left="0" w:firstLine="0"/>
        <w:jc w:val="left"/>
        <w:rPr>
          <w:color w:val="000000" w:themeColor="text1"/>
        </w:rPr>
      </w:pPr>
      <w:r w:rsidRPr="008C30DE">
        <w:rPr>
          <w:color w:val="000000" w:themeColor="text1"/>
        </w:rPr>
        <w:t xml:space="preserve"> </w:t>
      </w:r>
    </w:p>
    <w:p w:rsidR="00C823D0" w:rsidRDefault="00C823D0" w:rsidP="008F3264">
      <w:pPr>
        <w:spacing w:after="19" w:line="259" w:lineRule="auto"/>
        <w:ind w:left="0" w:firstLine="0"/>
        <w:jc w:val="left"/>
      </w:pPr>
    </w:p>
    <w:p w:rsidR="00C823D0" w:rsidRDefault="00C823D0" w:rsidP="008F3264">
      <w:pPr>
        <w:spacing w:after="19" w:line="259" w:lineRule="auto"/>
        <w:ind w:left="0" w:firstLine="0"/>
        <w:jc w:val="left"/>
      </w:pPr>
    </w:p>
    <w:p w:rsidR="008F3264" w:rsidRDefault="008F3264" w:rsidP="008F3264">
      <w:pPr>
        <w:spacing w:after="0" w:line="259" w:lineRule="auto"/>
        <w:ind w:right="8"/>
        <w:jc w:val="center"/>
        <w:rPr>
          <w:b/>
          <w:sz w:val="28"/>
        </w:rPr>
      </w:pPr>
    </w:p>
    <w:p w:rsidR="008F3264" w:rsidRPr="000D0A2D" w:rsidRDefault="008F3264" w:rsidP="008F3264">
      <w:pPr>
        <w:spacing w:after="0" w:line="259" w:lineRule="auto"/>
        <w:ind w:right="8"/>
        <w:jc w:val="center"/>
        <w:rPr>
          <w:b/>
          <w:szCs w:val="24"/>
        </w:rPr>
      </w:pPr>
      <w:r w:rsidRPr="000D0A2D">
        <w:rPr>
          <w:b/>
          <w:szCs w:val="24"/>
        </w:rPr>
        <w:lastRenderedPageBreak/>
        <w:t xml:space="preserve">Rozdział 5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>Struktura Organizacyjna Urz</w:t>
      </w:r>
      <w:r w:rsidRPr="000D0A2D">
        <w:rPr>
          <w:szCs w:val="24"/>
        </w:rPr>
        <w:t>ę</w:t>
      </w:r>
      <w:r w:rsidRPr="000D0A2D">
        <w:rPr>
          <w:b/>
          <w:szCs w:val="24"/>
        </w:rPr>
        <w:t xml:space="preserve">du </w:t>
      </w:r>
    </w:p>
    <w:p w:rsidR="008F3264" w:rsidRPr="000D0A2D" w:rsidRDefault="008F3264" w:rsidP="008F3264">
      <w:pPr>
        <w:spacing w:after="0" w:line="259" w:lineRule="auto"/>
        <w:ind w:left="0" w:firstLine="0"/>
        <w:jc w:val="left"/>
        <w:rPr>
          <w:szCs w:val="24"/>
        </w:rPr>
      </w:pPr>
      <w:r w:rsidRPr="000D0A2D">
        <w:rPr>
          <w:b/>
          <w:szCs w:val="24"/>
        </w:rPr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18 </w:t>
      </w:r>
    </w:p>
    <w:p w:rsidR="008F3264" w:rsidRPr="00BA089C" w:rsidRDefault="008F3264" w:rsidP="008F3264">
      <w:pPr>
        <w:spacing w:after="0" w:line="268" w:lineRule="auto"/>
      </w:pPr>
      <w:r w:rsidRPr="00BA089C">
        <w:rPr>
          <w:b/>
        </w:rPr>
        <w:t>W skład Urz</w:t>
      </w:r>
      <w:r w:rsidRPr="00BA089C">
        <w:t>ę</w:t>
      </w:r>
      <w:r w:rsidRPr="00BA089C">
        <w:rPr>
          <w:b/>
        </w:rPr>
        <w:t>du wchodz</w:t>
      </w:r>
      <w:r w:rsidRPr="00BA089C">
        <w:t>ą</w:t>
      </w:r>
      <w:r w:rsidRPr="00BA089C">
        <w:rPr>
          <w:b/>
        </w:rPr>
        <w:t xml:space="preserve"> nast</w:t>
      </w:r>
      <w:r w:rsidRPr="00BA089C">
        <w:t>ę</w:t>
      </w:r>
      <w:r w:rsidRPr="00BA089C">
        <w:rPr>
          <w:b/>
        </w:rPr>
        <w:t>puj</w:t>
      </w:r>
      <w:r w:rsidRPr="00BA089C">
        <w:t>ą</w:t>
      </w:r>
      <w:r w:rsidRPr="00BA089C">
        <w:rPr>
          <w:b/>
        </w:rPr>
        <w:t xml:space="preserve">ce </w:t>
      </w:r>
      <w:r>
        <w:rPr>
          <w:b/>
        </w:rPr>
        <w:t>struktury</w:t>
      </w:r>
      <w:r w:rsidRPr="00BA089C">
        <w:rPr>
          <w:b/>
        </w:rPr>
        <w:t xml:space="preserve">: </w:t>
      </w:r>
    </w:p>
    <w:p w:rsidR="008F3264" w:rsidRPr="00BA089C" w:rsidRDefault="008F3264" w:rsidP="008F3264">
      <w:pPr>
        <w:numPr>
          <w:ilvl w:val="0"/>
          <w:numId w:val="12"/>
        </w:numPr>
        <w:spacing w:after="0"/>
        <w:ind w:left="426" w:hanging="240"/>
      </w:pPr>
      <w:r w:rsidRPr="00BA089C">
        <w:t xml:space="preserve">Referat Organizacyjny – RO. </w:t>
      </w:r>
    </w:p>
    <w:p w:rsidR="008F3264" w:rsidRPr="00BA089C" w:rsidRDefault="008F3264" w:rsidP="008F3264">
      <w:pPr>
        <w:numPr>
          <w:ilvl w:val="0"/>
          <w:numId w:val="12"/>
        </w:numPr>
        <w:spacing w:after="14"/>
        <w:ind w:left="426" w:hanging="240"/>
      </w:pPr>
      <w:r w:rsidRPr="00BA089C">
        <w:t xml:space="preserve">Referat Finansowy – RF. </w:t>
      </w:r>
    </w:p>
    <w:p w:rsidR="008F3264" w:rsidRPr="00BA089C" w:rsidRDefault="008F3264" w:rsidP="008F3264">
      <w:pPr>
        <w:numPr>
          <w:ilvl w:val="0"/>
          <w:numId w:val="12"/>
        </w:numPr>
        <w:spacing w:after="0"/>
        <w:ind w:left="426" w:hanging="240"/>
      </w:pPr>
      <w:r w:rsidRPr="00BA089C">
        <w:t xml:space="preserve">Referat Rolnictwa i Gospodarki Nieruchomościami – RRiGN. </w:t>
      </w:r>
    </w:p>
    <w:p w:rsidR="008F3264" w:rsidRPr="00BA089C" w:rsidRDefault="008F3264" w:rsidP="008F3264">
      <w:pPr>
        <w:numPr>
          <w:ilvl w:val="0"/>
          <w:numId w:val="12"/>
        </w:numPr>
        <w:spacing w:after="13"/>
        <w:ind w:left="426" w:hanging="240"/>
      </w:pPr>
      <w:r w:rsidRPr="00BA089C">
        <w:t xml:space="preserve">Referat Gospodarki Komunalnej i Rozwoju – RGKiR. </w:t>
      </w:r>
    </w:p>
    <w:p w:rsidR="008F3264" w:rsidRPr="00BA089C" w:rsidRDefault="008F3264" w:rsidP="008F3264">
      <w:pPr>
        <w:numPr>
          <w:ilvl w:val="0"/>
          <w:numId w:val="12"/>
        </w:numPr>
        <w:spacing w:after="0"/>
        <w:ind w:left="426" w:hanging="240"/>
      </w:pPr>
      <w:r w:rsidRPr="00BA089C">
        <w:t xml:space="preserve">Urząd Stanu Cywilnego – USC. </w:t>
      </w:r>
    </w:p>
    <w:p w:rsidR="008F3264" w:rsidRPr="00BA089C" w:rsidRDefault="008F3264" w:rsidP="008F3264">
      <w:pPr>
        <w:numPr>
          <w:ilvl w:val="0"/>
          <w:numId w:val="12"/>
        </w:numPr>
        <w:spacing w:after="11"/>
        <w:ind w:left="426" w:hanging="240"/>
      </w:pPr>
      <w:r w:rsidRPr="00BA089C">
        <w:t xml:space="preserve">Samodzielne stanowisko – Pełnomocnik Wójta do realizacji gminnego programu profilaktyki i rozwiązywania problemów alkoholowych.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0" w:line="259" w:lineRule="auto"/>
        <w:ind w:left="55" w:firstLine="0"/>
        <w:jc w:val="center"/>
      </w:pPr>
      <w:r w:rsidRPr="00BA089C">
        <w:rPr>
          <w:b/>
        </w:rPr>
        <w:t xml:space="preserve"> </w:t>
      </w:r>
    </w:p>
    <w:p w:rsidR="008F3264" w:rsidRPr="00BA089C" w:rsidRDefault="008F3264" w:rsidP="008F3264">
      <w:pPr>
        <w:pStyle w:val="Nagwek3"/>
        <w:spacing w:after="43"/>
        <w:ind w:left="363" w:right="360"/>
      </w:pPr>
      <w:r w:rsidRPr="00BA089C">
        <w:t xml:space="preserve">§ 19 </w:t>
      </w:r>
    </w:p>
    <w:p w:rsidR="008F3264" w:rsidRPr="00BA089C" w:rsidRDefault="008F3264" w:rsidP="008C30DE">
      <w:pPr>
        <w:numPr>
          <w:ilvl w:val="0"/>
          <w:numId w:val="13"/>
        </w:numPr>
        <w:ind w:left="426" w:hanging="426"/>
      </w:pPr>
      <w:r w:rsidRPr="00BA089C">
        <w:t xml:space="preserve">Symbole oznaczające komórki organizacyjne służą jednocześnie do oznaczania akt poszczególnych referatów. </w:t>
      </w:r>
    </w:p>
    <w:p w:rsidR="008F3264" w:rsidRPr="00BA089C" w:rsidRDefault="008F3264" w:rsidP="008C30DE">
      <w:pPr>
        <w:numPr>
          <w:ilvl w:val="0"/>
          <w:numId w:val="13"/>
        </w:numPr>
        <w:spacing w:after="9"/>
        <w:ind w:left="426" w:hanging="426"/>
      </w:pPr>
      <w:r w:rsidRPr="00BA089C">
        <w:t xml:space="preserve">Każdy Referat prowadzi własny rejestr akt (decyzji, postanowień i innych pism) wychodzących, oraz wydanych zaświadczeń.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ind w:left="1065" w:right="3787" w:firstLine="3245"/>
      </w:pPr>
      <w:r w:rsidRPr="00BA089C">
        <w:rPr>
          <w:b/>
        </w:rPr>
        <w:t xml:space="preserve">§ 20 </w:t>
      </w:r>
    </w:p>
    <w:p w:rsidR="008F3264" w:rsidRDefault="008F3264" w:rsidP="008F3264">
      <w:pPr>
        <w:pStyle w:val="Akapitzlist"/>
        <w:numPr>
          <w:ilvl w:val="0"/>
          <w:numId w:val="57"/>
        </w:numPr>
        <w:ind w:left="426" w:hanging="426"/>
      </w:pPr>
      <w:r w:rsidRPr="00BA089C">
        <w:t xml:space="preserve">Referaty dzielą się na stanowiska pracy. </w:t>
      </w:r>
    </w:p>
    <w:p w:rsidR="008F3264" w:rsidRDefault="008F3264" w:rsidP="008F3264">
      <w:pPr>
        <w:pStyle w:val="Akapitzlist"/>
        <w:numPr>
          <w:ilvl w:val="0"/>
          <w:numId w:val="57"/>
        </w:numPr>
        <w:ind w:left="426" w:hanging="426"/>
      </w:pPr>
      <w:r w:rsidRPr="00BA089C">
        <w:t xml:space="preserve">Podziału referatu na stanowiska pracy dokonuje Wójt w drodze zarządzenia wewnętrznego. </w:t>
      </w:r>
    </w:p>
    <w:p w:rsidR="008F3264" w:rsidRPr="00BA089C" w:rsidRDefault="008F3264" w:rsidP="008F3264">
      <w:pPr>
        <w:pStyle w:val="Akapitzlist"/>
        <w:numPr>
          <w:ilvl w:val="0"/>
          <w:numId w:val="57"/>
        </w:numPr>
        <w:ind w:left="426" w:hanging="426"/>
      </w:pPr>
      <w:r w:rsidRPr="00BA089C">
        <w:t xml:space="preserve">Dopuszcza się łączenie stanowisk w ramach jednego stanowiska pracy.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5"/>
        <w:ind w:left="363" w:right="360"/>
      </w:pPr>
      <w:r w:rsidRPr="00BA089C">
        <w:t xml:space="preserve">§ 21 </w:t>
      </w:r>
    </w:p>
    <w:p w:rsidR="008F3264" w:rsidRPr="00BA089C" w:rsidRDefault="008F3264" w:rsidP="008F3264">
      <w:pPr>
        <w:numPr>
          <w:ilvl w:val="0"/>
          <w:numId w:val="14"/>
        </w:numPr>
        <w:ind w:left="426" w:hanging="360"/>
      </w:pPr>
      <w:r w:rsidRPr="00BA089C">
        <w:t xml:space="preserve">Referatem kieruje Kierownik referatu.  </w:t>
      </w:r>
    </w:p>
    <w:p w:rsidR="008F3264" w:rsidRPr="00BA089C" w:rsidRDefault="008F3264" w:rsidP="008F3264">
      <w:pPr>
        <w:numPr>
          <w:ilvl w:val="0"/>
          <w:numId w:val="14"/>
        </w:numPr>
        <w:ind w:left="426" w:hanging="360"/>
      </w:pPr>
      <w:r w:rsidRPr="00BA089C">
        <w:t xml:space="preserve">Urzędem Stanu Cywilnego kieruje Kierownik Urzędu Stanu Cywilnego.  </w:t>
      </w:r>
    </w:p>
    <w:p w:rsidR="008F3264" w:rsidRPr="00BA089C" w:rsidRDefault="008F3264" w:rsidP="008F3264">
      <w:pPr>
        <w:numPr>
          <w:ilvl w:val="0"/>
          <w:numId w:val="14"/>
        </w:numPr>
        <w:ind w:left="426" w:hanging="360"/>
      </w:pPr>
      <w:r w:rsidRPr="00BA089C">
        <w:t xml:space="preserve">Referatem Organizacyjnym kieruje Sekretarz.  </w:t>
      </w:r>
    </w:p>
    <w:p w:rsidR="008F3264" w:rsidRPr="00BA089C" w:rsidRDefault="008F3264" w:rsidP="008F3264">
      <w:pPr>
        <w:numPr>
          <w:ilvl w:val="0"/>
          <w:numId w:val="14"/>
        </w:numPr>
        <w:spacing w:after="0"/>
        <w:ind w:left="426" w:hanging="360"/>
      </w:pPr>
      <w:r w:rsidRPr="00BA089C">
        <w:t xml:space="preserve">Referatem Finansowym kieruje Skarbnik.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22 </w:t>
      </w:r>
    </w:p>
    <w:p w:rsidR="008F3264" w:rsidRPr="00BA089C" w:rsidRDefault="008F3264" w:rsidP="008F3264">
      <w:pPr>
        <w:spacing w:after="0"/>
      </w:pPr>
      <w:r w:rsidRPr="00BA089C">
        <w:t xml:space="preserve">Na drzwiach wszystkich pomieszczeń biurowych powinny być umieszczone wywieszki zawierające imię i nazwisko oraz stanowisko pracy pracowników pracujących w tym pomieszczeniu.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23 </w:t>
      </w:r>
    </w:p>
    <w:p w:rsidR="008F3264" w:rsidRPr="00BA089C" w:rsidRDefault="008F3264" w:rsidP="008F3264">
      <w:pPr>
        <w:spacing w:after="0" w:line="268" w:lineRule="auto"/>
      </w:pPr>
      <w:r w:rsidRPr="00BA089C">
        <w:rPr>
          <w:b/>
        </w:rPr>
        <w:t>W Urz</w:t>
      </w:r>
      <w:r w:rsidRPr="00BA089C">
        <w:t>ę</w:t>
      </w:r>
      <w:r w:rsidRPr="00BA089C">
        <w:rPr>
          <w:b/>
        </w:rPr>
        <w:t>dzie tworzy si</w:t>
      </w:r>
      <w:r w:rsidRPr="00BA089C">
        <w:t>ę</w:t>
      </w:r>
      <w:r w:rsidRPr="00BA089C">
        <w:rPr>
          <w:b/>
        </w:rPr>
        <w:t xml:space="preserve"> nast</w:t>
      </w:r>
      <w:r w:rsidRPr="00BA089C">
        <w:t>ę</w:t>
      </w:r>
      <w:r w:rsidRPr="00BA089C">
        <w:rPr>
          <w:b/>
        </w:rPr>
        <w:t>puj</w:t>
      </w:r>
      <w:r w:rsidRPr="00BA089C">
        <w:t>ą</w:t>
      </w:r>
      <w:r w:rsidRPr="00BA089C">
        <w:rPr>
          <w:b/>
        </w:rPr>
        <w:t xml:space="preserve">ce stanowiska kierownicze: </w:t>
      </w:r>
    </w:p>
    <w:p w:rsidR="008F3264" w:rsidRPr="00BA089C" w:rsidRDefault="008F3264" w:rsidP="008F3264">
      <w:pPr>
        <w:numPr>
          <w:ilvl w:val="0"/>
          <w:numId w:val="15"/>
        </w:numPr>
        <w:spacing w:after="0"/>
        <w:ind w:left="426" w:hanging="240"/>
      </w:pPr>
      <w:r w:rsidRPr="00BA089C">
        <w:t xml:space="preserve">Sekretarz </w:t>
      </w:r>
    </w:p>
    <w:p w:rsidR="008F3264" w:rsidRPr="00BA089C" w:rsidRDefault="008F3264" w:rsidP="008F3264">
      <w:pPr>
        <w:numPr>
          <w:ilvl w:val="0"/>
          <w:numId w:val="15"/>
        </w:numPr>
        <w:spacing w:after="14"/>
        <w:ind w:left="426" w:hanging="240"/>
      </w:pPr>
      <w:r w:rsidRPr="00BA089C">
        <w:t xml:space="preserve">Skarbnik. </w:t>
      </w:r>
    </w:p>
    <w:p w:rsidR="008F3264" w:rsidRPr="00BA089C" w:rsidRDefault="008F3264" w:rsidP="008F3264">
      <w:pPr>
        <w:numPr>
          <w:ilvl w:val="0"/>
          <w:numId w:val="15"/>
        </w:numPr>
        <w:spacing w:after="0"/>
        <w:ind w:left="426" w:hanging="240"/>
      </w:pPr>
      <w:r w:rsidRPr="00BA089C">
        <w:t xml:space="preserve">Kierownicy referatów i ich ewentualni zastępcy. </w:t>
      </w:r>
    </w:p>
    <w:p w:rsidR="008F3264" w:rsidRPr="00BA089C" w:rsidRDefault="008F3264" w:rsidP="008F3264">
      <w:pPr>
        <w:spacing w:after="0" w:line="259" w:lineRule="auto"/>
        <w:ind w:left="426" w:hanging="426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lastRenderedPageBreak/>
        <w:t xml:space="preserve">§ 24 </w:t>
      </w:r>
    </w:p>
    <w:p w:rsidR="008F3264" w:rsidRPr="00BA089C" w:rsidRDefault="008F3264" w:rsidP="008F3264">
      <w:pPr>
        <w:spacing w:after="11"/>
      </w:pPr>
      <w:r w:rsidRPr="00BA089C">
        <w:t xml:space="preserve">Podjęcie przez pracowników wymienionych w § 23 dodatkowej pracy na podstawie umowy  o pracę lub umowy cywilnoprawnej wymaga zgody Wójta, wyrażonej w formie pisemnej. </w:t>
      </w:r>
    </w:p>
    <w:p w:rsidR="008F3264" w:rsidRPr="00BA089C" w:rsidRDefault="008F3264" w:rsidP="008F3264">
      <w:pPr>
        <w:spacing w:after="19" w:line="259" w:lineRule="auto"/>
        <w:ind w:left="0" w:firstLine="0"/>
        <w:jc w:val="left"/>
      </w:pPr>
      <w:r w:rsidRPr="00BA089C">
        <w:t xml:space="preserve">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Rozdział 6 </w:t>
      </w:r>
    </w:p>
    <w:p w:rsidR="008F3264" w:rsidRPr="000D0A2D" w:rsidRDefault="008F3264" w:rsidP="008F3264">
      <w:pPr>
        <w:spacing w:after="14" w:line="249" w:lineRule="auto"/>
        <w:ind w:left="967" w:hanging="756"/>
        <w:jc w:val="left"/>
        <w:rPr>
          <w:szCs w:val="24"/>
        </w:rPr>
      </w:pPr>
      <w:r w:rsidRPr="000D0A2D">
        <w:rPr>
          <w:b/>
          <w:szCs w:val="24"/>
        </w:rPr>
        <w:t>Zakres obowi</w:t>
      </w:r>
      <w:r w:rsidRPr="000D0A2D">
        <w:rPr>
          <w:szCs w:val="24"/>
        </w:rPr>
        <w:t>ą</w:t>
      </w:r>
      <w:r w:rsidRPr="000D0A2D">
        <w:rPr>
          <w:b/>
          <w:szCs w:val="24"/>
        </w:rPr>
        <w:t xml:space="preserve">zków Kierowników Referatów, komórek organizacyjnych  i stanowisk samodzielnych wobec Rady, Komisji i Radnych.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25 </w:t>
      </w:r>
    </w:p>
    <w:p w:rsidR="008F3264" w:rsidRPr="00BA089C" w:rsidRDefault="008F3264" w:rsidP="008F3264">
      <w:r w:rsidRPr="00BA089C">
        <w:t xml:space="preserve">Obowiązki Kierowników i stanowisk samodzielnych w zakresie przygotowania materiałów  na sesję: 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 xml:space="preserve">Kierownicy i stanowiska samodzielne opracowują na polecenie Wójta materiały  na sesją Rady gdy wynika to z planu pracy Rady lub zachodzi potrzeba rozpatrzenia na sesji określonej sprawy.  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 xml:space="preserve">W przypadku gdy przygotowanie materiałów na sesję dotyczy kilku referatów Wójt wyznacza referat wiodący, który odpowiedzialny jest za całość spraw związanych  z opracowaniem materiałów.  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 xml:space="preserve">W toku opracowywania materiałów należy dążyć do zapewnienia udziału  we wszystkich fazach związanych z ich przygotowaniem, właściwych Komisji.  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 xml:space="preserve">Materiały na sesje wraz z projektami uchwał, w ustalonej z Referatem Organizacyjnym ilości egzemplarzy, Kierownik przedstawia do zaakceptowania Wójtowi.  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>Projekt uchwały musi być podpisany przez:</w:t>
      </w:r>
    </w:p>
    <w:p w:rsidR="008F3264" w:rsidRPr="00BA089C" w:rsidRDefault="008F3264" w:rsidP="008F3264">
      <w:pPr>
        <w:ind w:left="709" w:hanging="283"/>
      </w:pPr>
      <w:r>
        <w:t>1) S</w:t>
      </w:r>
      <w:r w:rsidRPr="00BA089C">
        <w:t xml:space="preserve">porządzającego go pracownika, </w:t>
      </w:r>
    </w:p>
    <w:p w:rsidR="008F3264" w:rsidRPr="00BA089C" w:rsidRDefault="008F3264" w:rsidP="008F3264">
      <w:pPr>
        <w:ind w:left="709" w:hanging="283"/>
      </w:pPr>
      <w:r w:rsidRPr="00BA089C">
        <w:t xml:space="preserve">2) Kierownika referatu, z którego działalnością związany jest projekt, </w:t>
      </w:r>
    </w:p>
    <w:p w:rsidR="008F3264" w:rsidRPr="00BA089C" w:rsidRDefault="008F3264" w:rsidP="008F3264">
      <w:pPr>
        <w:ind w:left="709" w:hanging="283"/>
      </w:pPr>
      <w:r w:rsidRPr="00BA089C">
        <w:t xml:space="preserve">3) Kierownika Referatu Organizacyjnego, </w:t>
      </w:r>
    </w:p>
    <w:p w:rsidR="008F3264" w:rsidRPr="00BA089C" w:rsidRDefault="008F3264" w:rsidP="008F3264">
      <w:pPr>
        <w:ind w:left="709" w:hanging="283"/>
      </w:pPr>
      <w:r w:rsidRPr="00BA089C">
        <w:t>4) Skarbnika, gdy uchwała wywołuje skutki finansowe lub zmiany w budżecie,</w:t>
      </w:r>
    </w:p>
    <w:p w:rsidR="008F3264" w:rsidRPr="00BA089C" w:rsidRDefault="008F3264" w:rsidP="008F3264">
      <w:pPr>
        <w:ind w:left="709" w:hanging="283"/>
      </w:pPr>
      <w:r w:rsidRPr="00BA089C">
        <w:t>5) zaopiniowany przez radcę prawnego.</w:t>
      </w:r>
    </w:p>
    <w:p w:rsidR="008F3264" w:rsidRPr="00BA089C" w:rsidRDefault="008F3264" w:rsidP="008F3264">
      <w:pPr>
        <w:numPr>
          <w:ilvl w:val="0"/>
          <w:numId w:val="16"/>
        </w:numPr>
        <w:ind w:left="426" w:hanging="360"/>
      </w:pPr>
      <w:r w:rsidRPr="00BA089C">
        <w:t xml:space="preserve">Po przyjęciu materiałów przez Wójta Kierownik powieli je w ilości uzgodnionej  z Referatem Organizacyjnym.  </w:t>
      </w:r>
    </w:p>
    <w:p w:rsidR="008F3264" w:rsidRPr="00BA089C" w:rsidRDefault="008F3264" w:rsidP="008F3264">
      <w:pPr>
        <w:numPr>
          <w:ilvl w:val="0"/>
          <w:numId w:val="16"/>
        </w:numPr>
        <w:spacing w:after="0"/>
        <w:ind w:left="426" w:hanging="360"/>
      </w:pPr>
      <w:r w:rsidRPr="00BA089C">
        <w:t xml:space="preserve">Kierownicy Referatów uczestniczą w sesjach Rady.  </w:t>
      </w:r>
    </w:p>
    <w:p w:rsidR="008F3264" w:rsidRPr="00BA089C" w:rsidRDefault="008F3264" w:rsidP="008F3264">
      <w:pPr>
        <w:spacing w:after="0" w:line="259" w:lineRule="auto"/>
        <w:ind w:left="36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26 </w:t>
      </w:r>
    </w:p>
    <w:p w:rsidR="008F3264" w:rsidRPr="00BA089C" w:rsidRDefault="008F3264" w:rsidP="008F3264">
      <w:r w:rsidRPr="00BA089C">
        <w:t xml:space="preserve">Obowiązki Kierowników Referatów dotyczące załatwiania wniosków Komisji, interpelacji  i wniosków Radnych oraz zasady i trybu ich załatwiania: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>wnioski Komisji oraz interpelacje i wnioski Rady skierowane do Wójta rejestruje Wydział Organizacyjny, po czym przekazuje je Wójtowi, który decyduje o sposobie  i formie ich załatwienia, a następnie przekazuje je właściwemu Kierownikowi, który przygotowuje odpowiedz</w:t>
      </w:r>
      <w:r>
        <w:t>i</w:t>
      </w:r>
      <w:r w:rsidRPr="00BA089C">
        <w:t xml:space="preserve">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 xml:space="preserve">Kierownik, niezwłocznie po otrzymaniu interpelacji lub zapytania rejestruje je  w rejestrach prowadzonych w referatach oraz podejmuje niezbędne czynności dla ich załatwienia i przygotowania odpowiedzi zainteresowanym,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lastRenderedPageBreak/>
        <w:t xml:space="preserve">Projekty odpowiedzi na interpelacje i wnioski Kierownik przedkłada do podpisu Wójtowi lub Sekretarzowi,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 xml:space="preserve">Odpowiedź powinna być udzielona radnemu niezwłocznie, nie później jednak niż w terminie 14 dni od daty złożenia interpelacji lub wniosku,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 xml:space="preserve">Stanowisko nie uwzględniające wniosku lub interpelacji powinno być szczegółowo uzasadnione,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 xml:space="preserve">Odpowiedzi na wnioski Komisji oraz wnioski i interpelacje Radnych należy doręczać bezpośrednio zainteresowanym, </w:t>
      </w:r>
    </w:p>
    <w:p w:rsidR="008F3264" w:rsidRPr="00BA089C" w:rsidRDefault="008F3264" w:rsidP="008F3264">
      <w:pPr>
        <w:numPr>
          <w:ilvl w:val="0"/>
          <w:numId w:val="17"/>
        </w:numPr>
        <w:ind w:hanging="360"/>
      </w:pPr>
      <w:r w:rsidRPr="00BA089C">
        <w:t xml:space="preserve">kopie odpowiedzi należy przekazywać do Referatu Organizacyjnego, </w:t>
      </w:r>
    </w:p>
    <w:p w:rsidR="008F3264" w:rsidRPr="00BA089C" w:rsidRDefault="008F3264" w:rsidP="008F3264">
      <w:pPr>
        <w:numPr>
          <w:ilvl w:val="0"/>
          <w:numId w:val="17"/>
        </w:numPr>
        <w:spacing w:after="0"/>
        <w:ind w:hanging="360"/>
      </w:pPr>
      <w:r w:rsidRPr="00BA089C">
        <w:t xml:space="preserve">nadzór i kontrolę nad prawidłowym i terminowym załatwianiem wniosków  i interpelacji sprawuje Sekretarz.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27 </w:t>
      </w:r>
    </w:p>
    <w:p w:rsidR="008F3264" w:rsidRPr="00BA089C" w:rsidRDefault="008F3264" w:rsidP="008F3264">
      <w:pPr>
        <w:spacing w:after="10"/>
      </w:pPr>
      <w:r w:rsidRPr="00BA089C">
        <w:t xml:space="preserve">Kierownicy referatów obowiązani są na zaproszenie Komisji osobiście brać udział w jej posiedzeniach oraz udzielać Komisji i Radnym pomocy w realizacji ich zadań. </w:t>
      </w:r>
    </w:p>
    <w:p w:rsidR="008F3264" w:rsidRPr="00BA089C" w:rsidRDefault="008F3264" w:rsidP="008F3264">
      <w:pPr>
        <w:spacing w:after="19" w:line="259" w:lineRule="auto"/>
        <w:ind w:left="0" w:firstLine="0"/>
        <w:jc w:val="left"/>
      </w:pPr>
      <w:r w:rsidRPr="00BA089C">
        <w:t xml:space="preserve">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Rozdział 7 </w:t>
      </w:r>
    </w:p>
    <w:p w:rsidR="008F3264" w:rsidRPr="000D0A2D" w:rsidRDefault="008F3264" w:rsidP="008F3264">
      <w:pPr>
        <w:spacing w:after="14" w:line="249" w:lineRule="auto"/>
        <w:rPr>
          <w:szCs w:val="24"/>
        </w:rPr>
      </w:pPr>
      <w:r w:rsidRPr="000D0A2D">
        <w:rPr>
          <w:b/>
          <w:szCs w:val="24"/>
        </w:rPr>
        <w:t xml:space="preserve">Podstawowe zadania poszczególnych referatów i </w:t>
      </w:r>
      <w:r>
        <w:rPr>
          <w:b/>
          <w:szCs w:val="24"/>
        </w:rPr>
        <w:t>samodzielnych stanowisk pracy</w:t>
      </w:r>
      <w:r w:rsidRPr="000D0A2D">
        <w:rPr>
          <w:b/>
          <w:szCs w:val="24"/>
        </w:rPr>
        <w:t xml:space="preserve"> Urz</w:t>
      </w:r>
      <w:r w:rsidRPr="000D0A2D">
        <w:rPr>
          <w:szCs w:val="24"/>
        </w:rPr>
        <w:t>ę</w:t>
      </w:r>
      <w:r w:rsidRPr="000D0A2D">
        <w:rPr>
          <w:b/>
          <w:szCs w:val="24"/>
        </w:rPr>
        <w:t>du.</w:t>
      </w:r>
    </w:p>
    <w:p w:rsidR="008F3264" w:rsidRPr="000D0A2D" w:rsidRDefault="008F3264" w:rsidP="008F3264">
      <w:pPr>
        <w:spacing w:after="0" w:line="259" w:lineRule="auto"/>
        <w:ind w:left="0" w:firstLine="0"/>
        <w:jc w:val="left"/>
        <w:rPr>
          <w:szCs w:val="24"/>
        </w:rPr>
      </w:pPr>
      <w:r w:rsidRPr="000D0A2D">
        <w:rPr>
          <w:szCs w:val="24"/>
        </w:rPr>
        <w:t xml:space="preserve"> </w:t>
      </w:r>
    </w:p>
    <w:p w:rsidR="008F3264" w:rsidRPr="000D0A2D" w:rsidRDefault="008F3264" w:rsidP="008F3264">
      <w:pPr>
        <w:spacing w:after="14" w:line="249" w:lineRule="auto"/>
        <w:ind w:left="-15" w:right="3367" w:firstLine="4325"/>
        <w:jc w:val="left"/>
        <w:rPr>
          <w:b/>
          <w:szCs w:val="24"/>
        </w:rPr>
      </w:pPr>
      <w:r w:rsidRPr="000D0A2D">
        <w:rPr>
          <w:b/>
          <w:szCs w:val="24"/>
        </w:rPr>
        <w:t xml:space="preserve">§ 28 </w:t>
      </w:r>
    </w:p>
    <w:p w:rsidR="008F3264" w:rsidRPr="000D0A2D" w:rsidRDefault="008F3264" w:rsidP="0040703E">
      <w:pPr>
        <w:spacing w:after="14" w:line="249" w:lineRule="auto"/>
        <w:ind w:left="2109" w:right="3367" w:firstLine="723"/>
        <w:jc w:val="center"/>
        <w:rPr>
          <w:szCs w:val="24"/>
        </w:rPr>
      </w:pPr>
      <w:r w:rsidRPr="000D0A2D">
        <w:rPr>
          <w:b/>
          <w:szCs w:val="24"/>
        </w:rPr>
        <w:t>Referat Organizacyjny:</w:t>
      </w:r>
    </w:p>
    <w:p w:rsidR="008F3264" w:rsidRPr="00BA089C" w:rsidRDefault="008F3264" w:rsidP="008F3264">
      <w:pPr>
        <w:spacing w:after="37" w:line="268" w:lineRule="auto"/>
        <w:ind w:left="426" w:hanging="426"/>
      </w:pPr>
      <w:r w:rsidRPr="00BA089C">
        <w:rPr>
          <w:b/>
        </w:rPr>
        <w:t>1.</w:t>
      </w:r>
      <w:r w:rsidRPr="00BA089C">
        <w:rPr>
          <w:rFonts w:eastAsia="Arial"/>
          <w:b/>
        </w:rPr>
        <w:t xml:space="preserve"> </w:t>
      </w:r>
      <w:r>
        <w:rPr>
          <w:rFonts w:eastAsia="Arial"/>
          <w:b/>
        </w:rPr>
        <w:t xml:space="preserve">  </w:t>
      </w:r>
      <w:r w:rsidRPr="00BA089C">
        <w:rPr>
          <w:b/>
        </w:rPr>
        <w:t>Zadania podstawowe:</w:t>
      </w:r>
      <w:r w:rsidRPr="00BA089C">
        <w:t xml:space="preserve">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wykonywanie zadań zleconych związanych z wyborami Prezydenta RP,  do sejmu i Senatu, samorządu terytorialnego, ławników sądowych oraz  z przeprowadzeniem referendum,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prowadzenie sekretariatu Wójta,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prowadzenie kancelarii ogólnej,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przekazywanie właściwym Referatom i innym komórkom organizacyjnym zadań wynikających z uchwał Rady, wniosków komisji oraz zarządzeń Wójta,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prowadzenie zbiorczej ewidencji skarg i wniosków wpływających do Urzędu, przekazywanie ich do załatwienia właściwym Referatom i innym komórkom organizacyjnym,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organizowanie przyjęć interesantów w sprawach skarg i wniosków,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zabezpieczenie obsługi techniczno – biurowej posiedzeniom, konferencjom  i naradom zwoływanym przez Wójta, </w:t>
      </w:r>
    </w:p>
    <w:p w:rsidR="008F3264" w:rsidRPr="00BA089C" w:rsidRDefault="008F3264" w:rsidP="008F3264">
      <w:pPr>
        <w:numPr>
          <w:ilvl w:val="0"/>
          <w:numId w:val="18"/>
        </w:numPr>
        <w:ind w:left="426" w:hanging="360"/>
      </w:pPr>
      <w:r w:rsidRPr="00BA089C">
        <w:t xml:space="preserve">prowadzenie spraw kadrowych pracowników Urzędu oraz kierowników gminnych jednostek organizacyjnych: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>wnioskowanie d</w:t>
      </w:r>
      <w:r>
        <w:t>o Wójta w sprawie gospodarowania</w:t>
      </w:r>
      <w:r w:rsidRPr="00BA089C">
        <w:t xml:space="preserve"> etatami i funduszem płac w Urzędzie,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prowadzenie szkleń i doskonalenie zawodowe pracowników Urzędu,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dokonywanie analiz sytuacji kadrowej w Urzędzie,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kontrola dyscypliny pracy w Urzędzie,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lastRenderedPageBreak/>
        <w:t xml:space="preserve">kontrola wykorzystania urlopów i innych wynikających z przepisów prawa pracy, opracowywanie corocznych planów urlopów pracowników Urzędu oraz kierowników gminnych jednostek organizacyjnych,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przygotowywanie na polecenie Wójta wniosków o nadanie odznaczeń państwowych i innych, </w:t>
      </w:r>
    </w:p>
    <w:p w:rsidR="00C823D0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organizowanie okresowych badań lekarskich pracowników, </w:t>
      </w:r>
    </w:p>
    <w:p w:rsidR="008F3264" w:rsidRPr="00BA089C" w:rsidRDefault="008F3264" w:rsidP="00C823D0">
      <w:pPr>
        <w:numPr>
          <w:ilvl w:val="0"/>
          <w:numId w:val="19"/>
        </w:numPr>
        <w:ind w:left="709" w:hanging="360"/>
      </w:pPr>
      <w:r w:rsidRPr="00BA089C">
        <w:t xml:space="preserve">ocena pracy pracowników.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prac organizacyjnych dotyczących remontów, bieżących napraw oraz konserwacji budynku Urzędu,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zaopatrzenie materiałowe i techniczne na cele administracyjne, gospodarka środkami rzeczowymi, zakup inwentarza ruchomego, materiałów i pomocy biurowych, druków i formularzy oraz remonty, naprawa i konserwacja inwentarza ruchomego,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archiwum zakładowego oraz zapewnienie łączności telefonicznej i faksowej,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spraw związanych z zamawianiem pieczęci i tablic urzędowych,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kontroli zabezpieczenia przeciwpożarowego,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spraw związanych z zabezpieczeniem mienia,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sprawowanie kontroli i nadzoru nad estetycznym utrzymaniem pomieszczeń  w Urzędzie oraz nad pracą pracowników gospodarczych,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prenumerowanie czasopism oraz zaopatrzenie Urzędu w wydawnictwa specjalistyczne,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>
        <w:t xml:space="preserve">zapewnianie i zabezpieczanie odpowiednich warunków dla prawidłowej pracy Komisji Socjalnej Zakładowego Funduszu Świadczeń Socjalnych, </w:t>
      </w:r>
      <w:r w:rsidRPr="00BA089C">
        <w:t xml:space="preserve">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rejestru zarządzeń Wójta oraz przekazywanie poszczególnym komórkom organizacyjnym, </w:t>
      </w:r>
    </w:p>
    <w:p w:rsidR="008F3264" w:rsidRPr="00BA089C" w:rsidRDefault="008F3264" w:rsidP="008F3264">
      <w:pPr>
        <w:numPr>
          <w:ilvl w:val="0"/>
          <w:numId w:val="20"/>
        </w:numPr>
        <w:ind w:left="426" w:hanging="360"/>
      </w:pPr>
      <w:r w:rsidRPr="00BA089C">
        <w:t xml:space="preserve">prowadzenie spraw związanych z obsługą działalności Rady i jej Komisji,  a w szczególności: </w:t>
      </w:r>
    </w:p>
    <w:p w:rsidR="008F3264" w:rsidRPr="00BA089C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kompletowanie materiałów na sesje Rady i posiedzenia Komisji,  ich podział i </w:t>
      </w:r>
      <w:r>
        <w:t xml:space="preserve"> </w:t>
      </w:r>
      <w:r w:rsidRPr="00BA089C">
        <w:t xml:space="preserve">wysyłka, </w:t>
      </w:r>
    </w:p>
    <w:p w:rsidR="008F3264" w:rsidRPr="00BA089C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przygotowywanie niezbędnych materiałów na sesje Rady  i posiedzenia Komisji, </w:t>
      </w:r>
    </w:p>
    <w:p w:rsidR="008F3264" w:rsidRPr="00BA089C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prowadzenie rejestru uchwał Rady, interpelacji i wniosków Radnych, opinii i wniosków Komisji oraz czuwanie nad terminowym  ich załatwianiem, </w:t>
      </w:r>
    </w:p>
    <w:p w:rsidR="00C823D0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udział w opracowywaniu projektów uchwał Rady, </w:t>
      </w:r>
    </w:p>
    <w:p w:rsidR="008F3264" w:rsidRPr="00BA089C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współdziałanie z przewodniczącymi Komisji w zakresie przygotowania posiedzeń pod względem porządku obrad, zaproszonych referentów i gości, </w:t>
      </w:r>
    </w:p>
    <w:p w:rsidR="008F3264" w:rsidRPr="00BA089C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prowadzenie protokołu z sesji Rady,  </w:t>
      </w:r>
    </w:p>
    <w:p w:rsidR="008F3264" w:rsidRDefault="008F3264" w:rsidP="00C823D0">
      <w:pPr>
        <w:numPr>
          <w:ilvl w:val="2"/>
          <w:numId w:val="22"/>
        </w:numPr>
        <w:ind w:left="680" w:hanging="360"/>
      </w:pPr>
      <w:r w:rsidRPr="00BA089C">
        <w:t xml:space="preserve">przekazywanie ustaleń z obrad Rady i Komisji poszczególnym komórkom organizacyjnym, </w:t>
      </w:r>
    </w:p>
    <w:p w:rsidR="00C823D0" w:rsidRPr="00BA089C" w:rsidRDefault="00C823D0" w:rsidP="00C823D0">
      <w:pPr>
        <w:ind w:left="680" w:firstLine="0"/>
      </w:pP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administracji systemem informatycznym: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realizacja zadań wynikających z przepisów o bezpieczeństwie systemów informatycznych i danych zapisanych na nośnikach informatycznych wynikających z ustawy o ochronie danych osobowych oraz rozporządzeń w tej sprawie,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nadzorowanie posiadanego sprzętu i oprogramowania,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nadzór nad eksploatacją sprzętu i oprogramowania,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lastRenderedPageBreak/>
        <w:t xml:space="preserve">nadzorowanie procesu wdrażania programów w Urzędzie,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szkolenie pracowników w zakresie podstaw obsługi sprzętu komputerowego  i programów, </w:t>
      </w:r>
    </w:p>
    <w:p w:rsidR="008C30DE" w:rsidRDefault="008F3264" w:rsidP="008C30DE">
      <w:pPr>
        <w:numPr>
          <w:ilvl w:val="2"/>
          <w:numId w:val="20"/>
        </w:numPr>
        <w:ind w:left="426" w:hanging="360"/>
      </w:pPr>
      <w:r w:rsidRPr="00BA089C">
        <w:t xml:space="preserve">udział w komisjach przetargowych odnośnie zakupu sprzętu komputerowego, </w:t>
      </w:r>
    </w:p>
    <w:p w:rsidR="008C30DE" w:rsidRDefault="008F3264" w:rsidP="008C30DE">
      <w:pPr>
        <w:numPr>
          <w:ilvl w:val="2"/>
          <w:numId w:val="20"/>
        </w:numPr>
        <w:ind w:left="426" w:hanging="360"/>
      </w:pPr>
      <w:r w:rsidRPr="00BA089C">
        <w:t xml:space="preserve">nadzór nad instalacją komputerową,  </w:t>
      </w:r>
    </w:p>
    <w:p w:rsidR="008F3264" w:rsidRDefault="008F3264" w:rsidP="008C30DE">
      <w:pPr>
        <w:numPr>
          <w:ilvl w:val="2"/>
          <w:numId w:val="20"/>
        </w:numPr>
        <w:ind w:left="426" w:hanging="360"/>
      </w:pPr>
      <w:r w:rsidRPr="00BA089C">
        <w:t xml:space="preserve">archiwizacja danych. </w:t>
      </w:r>
    </w:p>
    <w:p w:rsidR="008C30DE" w:rsidRPr="00BA089C" w:rsidRDefault="008C30DE" w:rsidP="008C30DE">
      <w:pPr>
        <w:ind w:left="426" w:firstLine="0"/>
      </w:pP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bezpiecze</w:t>
      </w:r>
      <w:r w:rsidRPr="00BA089C">
        <w:t>ń</w:t>
      </w:r>
      <w:r w:rsidRPr="00BA089C">
        <w:rPr>
          <w:b/>
        </w:rPr>
        <w:t>stwa i higieny pracy: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kontroli przestrzegania bhp,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stwierdzanie zagrożeń zawodowych,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zgłaszanie wniosków dotyczących poprawy stanu bhp,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rejestracja, kompletowanie i przechowywanie dokumentów dotyczących wypadków przy pracy, chorób zawodowych oraz wyników badań środowiska pracy,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udział w dochodzeniach powypadkowych, </w:t>
      </w:r>
    </w:p>
    <w:p w:rsidR="008F3264" w:rsidRPr="00BA089C" w:rsidRDefault="008F3264" w:rsidP="008F3264">
      <w:pPr>
        <w:numPr>
          <w:ilvl w:val="2"/>
          <w:numId w:val="20"/>
        </w:numPr>
        <w:spacing w:after="0"/>
        <w:ind w:left="426" w:hanging="360"/>
      </w:pPr>
      <w:r w:rsidRPr="00BA089C">
        <w:t xml:space="preserve">współpraca z organami Państwowej Inspekcji Sanitarnej w zakresie organizowania systematycznych badań i pomiarów czynników szkodliwych dla zdrowia. </w:t>
      </w:r>
    </w:p>
    <w:p w:rsidR="008F3264" w:rsidRPr="00BA089C" w:rsidRDefault="008F3264" w:rsidP="008F3264">
      <w:pPr>
        <w:spacing w:after="48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obsługi interesantów: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udzielanie kompleksowej informacji interesantom o: </w:t>
      </w:r>
    </w:p>
    <w:p w:rsidR="008F3264" w:rsidRPr="00BA089C" w:rsidRDefault="008F3264" w:rsidP="008F3264">
      <w:pPr>
        <w:numPr>
          <w:ilvl w:val="3"/>
          <w:numId w:val="58"/>
        </w:numPr>
        <w:ind w:left="709" w:hanging="360"/>
      </w:pPr>
      <w:r w:rsidRPr="00BA089C">
        <w:t xml:space="preserve">rodzaju, miejscu i trybie załatwiania spraw, </w:t>
      </w:r>
    </w:p>
    <w:p w:rsidR="008F3264" w:rsidRPr="00BA089C" w:rsidRDefault="008F3264" w:rsidP="008F3264">
      <w:pPr>
        <w:numPr>
          <w:ilvl w:val="3"/>
          <w:numId w:val="58"/>
        </w:numPr>
        <w:ind w:left="709" w:hanging="360"/>
      </w:pPr>
      <w:r w:rsidRPr="00BA089C">
        <w:t xml:space="preserve">stopniu zaawansowania sprawy, </w:t>
      </w:r>
    </w:p>
    <w:p w:rsidR="008F3264" w:rsidRPr="00BA089C" w:rsidRDefault="008F3264" w:rsidP="008F3264">
      <w:pPr>
        <w:numPr>
          <w:ilvl w:val="3"/>
          <w:numId w:val="58"/>
        </w:numPr>
        <w:ind w:left="709" w:hanging="360"/>
      </w:pPr>
      <w:r w:rsidRPr="00BA089C">
        <w:t xml:space="preserve">Urzędzie oraz gminnych jednostkach organizacyjnych, </w:t>
      </w:r>
    </w:p>
    <w:p w:rsidR="008F3264" w:rsidRPr="00BA089C" w:rsidRDefault="008F3264" w:rsidP="008F3264">
      <w:pPr>
        <w:numPr>
          <w:ilvl w:val="3"/>
          <w:numId w:val="58"/>
        </w:numPr>
        <w:ind w:left="709" w:hanging="360"/>
      </w:pPr>
      <w:r w:rsidRPr="00BA089C">
        <w:t xml:space="preserve">Uchwałach Rady, </w:t>
      </w:r>
    </w:p>
    <w:p w:rsidR="008F3264" w:rsidRPr="00BA089C" w:rsidRDefault="008F3264" w:rsidP="008F3264">
      <w:pPr>
        <w:numPr>
          <w:ilvl w:val="3"/>
          <w:numId w:val="58"/>
        </w:numPr>
        <w:ind w:left="709" w:hanging="360"/>
      </w:pPr>
      <w:r w:rsidRPr="00BA089C">
        <w:t xml:space="preserve">wysokości opłat i podatków lokalnych,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podejmowanie działań na rzecz osób niepełnosprawnych korzystających  z usług Urzędu, udzielania im pomocy w załatwianiu spraw oraz podejmowanie działań służących ochronie ich interesów,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współpraca z referatami Urzędu w zakresie aktualizacji procedur  oraz przepisów prawnych dotyczących załatwiania spraw,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ewidencji ludno</w:t>
      </w:r>
      <w:r w:rsidRPr="00BA089C">
        <w:t>ś</w:t>
      </w:r>
      <w:r w:rsidRPr="00BA089C">
        <w:rPr>
          <w:b/>
        </w:rPr>
        <w:t>ci i dowodów to</w:t>
      </w:r>
      <w:r w:rsidRPr="00BA089C">
        <w:t>ż</w:t>
      </w:r>
      <w:r w:rsidRPr="00BA089C">
        <w:rPr>
          <w:b/>
        </w:rPr>
        <w:t>samo</w:t>
      </w:r>
      <w:r w:rsidRPr="00BA089C">
        <w:t>ś</w:t>
      </w:r>
      <w:r w:rsidRPr="00BA089C">
        <w:rPr>
          <w:b/>
        </w:rPr>
        <w:t>ci: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wykonywanie czynności związanych z wydawaniem dokumentów tożsamości,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ewidencji ludności, </w:t>
      </w:r>
    </w:p>
    <w:p w:rsidR="008F3264" w:rsidRPr="00BA089C" w:rsidRDefault="008F3264" w:rsidP="008F3264">
      <w:pPr>
        <w:numPr>
          <w:ilvl w:val="2"/>
          <w:numId w:val="21"/>
        </w:numPr>
        <w:ind w:left="426" w:hanging="360"/>
      </w:pPr>
      <w:r w:rsidRPr="00BA089C">
        <w:t xml:space="preserve">opracowywanie decyzji administracyjnych orzekających w sprawach wymeldowania i zameldowania, </w:t>
      </w:r>
    </w:p>
    <w:p w:rsidR="008F3264" w:rsidRPr="00BA089C" w:rsidRDefault="008F3264" w:rsidP="008F3264">
      <w:pPr>
        <w:numPr>
          <w:ilvl w:val="2"/>
          <w:numId w:val="21"/>
        </w:numPr>
        <w:ind w:left="426" w:hanging="360"/>
      </w:pPr>
      <w:r w:rsidRPr="00BA089C">
        <w:t xml:space="preserve">prowadzenie i aktualizacja rejestru wyborców, </w:t>
      </w:r>
    </w:p>
    <w:p w:rsidR="008F3264" w:rsidRPr="00BA089C" w:rsidRDefault="008F3264" w:rsidP="008C30DE">
      <w:pPr>
        <w:numPr>
          <w:ilvl w:val="2"/>
          <w:numId w:val="21"/>
        </w:numPr>
        <w:spacing w:after="5"/>
        <w:ind w:left="426" w:hanging="360"/>
      </w:pPr>
      <w:r w:rsidRPr="00BA089C">
        <w:t>sporządzanie spisów wyborców i przygotowywanie list wyborczych, stosownie do utworzonych obwodów głosowania, w wyborach Prezydenta RP, do Sejmu  i Senatu, władz samorządowych oraz do przeprowadzania referendum, 6)</w:t>
      </w:r>
      <w:r w:rsidRPr="00BA089C">
        <w:rPr>
          <w:rFonts w:eastAsia="Arial"/>
        </w:rPr>
        <w:t xml:space="preserve"> </w:t>
      </w:r>
      <w:r w:rsidRPr="00BA089C">
        <w:t xml:space="preserve">prowadzenie archiwum dowodowego.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współpracy z organizacjami pozarz</w:t>
      </w:r>
      <w:r w:rsidRPr="00BA089C">
        <w:t>ą</w:t>
      </w:r>
      <w:r w:rsidRPr="00BA089C">
        <w:rPr>
          <w:b/>
        </w:rPr>
        <w:t>dowymi: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realizacja zadań wynikających z ustawy o działalności pożytku publicznego  i o wolontariacie,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lastRenderedPageBreak/>
        <w:t xml:space="preserve">tworzenie wspólnych zespołów o charakterze doradczymi inicjatywnym, złożonych z przedstawicieli organizacji i właściwych organów administracji publicznej,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bieżąca współpraca z organizacjami pozarządowymi.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obronno</w:t>
      </w:r>
      <w:r w:rsidRPr="00BA089C">
        <w:t>ś</w:t>
      </w:r>
      <w:r w:rsidRPr="00BA089C">
        <w:rPr>
          <w:b/>
        </w:rPr>
        <w:t>ci: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wykonywanie zadań terenowego organu obrony cywilnej,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wprowadzanie obowiązku świadczeń osobistych i rzeczowych w sytuacjach określonych ustawą, 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zarządzanie </w:t>
      </w:r>
      <w:r w:rsidRPr="00BA089C">
        <w:tab/>
        <w:t xml:space="preserve">przymusowego </w:t>
      </w:r>
      <w:r w:rsidRPr="00BA089C">
        <w:tab/>
        <w:t xml:space="preserve">doprowadzania </w:t>
      </w:r>
      <w:r w:rsidRPr="00BA089C">
        <w:tab/>
        <w:t xml:space="preserve">przez </w:t>
      </w:r>
      <w:r w:rsidRPr="00BA089C">
        <w:tab/>
        <w:t xml:space="preserve">policję </w:t>
      </w:r>
      <w:r w:rsidRPr="00BA089C">
        <w:tab/>
        <w:t xml:space="preserve">do komisji poborowej,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wydawanie decyzji o wyznaczeniu do funkcji kuriera,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wydawanie decyzji o przeznaczeniu nieruchomości lub rzeczy ruchomej  na cele świadczeń rzeczowych,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uznawanie za posiadającego na wyłącznym utrzymaniu członków rodziny, przyznawanie zasiłków i świadczeń członkom rodziny Żołnierza,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orzekanie o sprawowaniu opieki przez Żołnierza,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decydowanie o przeznaczeniu osoby do wykonywania świadczenia osobistego w razie mobilizacji lub wojny,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decydowanie o przeznaczeniu nieruchomości lub rzeczy ruchomej na cele świadczeń rzeczowych w razie mobilizacji lub wojny,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ogłaszanie rejestracji przedpoborowych,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doręczanie kart powołania i rozplakatowanie obwieszczeń w trybie alarmowym,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>organizacja i przeprowadzanie poboru, 13)</w:t>
      </w:r>
      <w:r w:rsidRPr="00BA089C">
        <w:rPr>
          <w:rFonts w:eastAsia="Arial"/>
        </w:rPr>
        <w:t xml:space="preserve"> </w:t>
      </w:r>
      <w:r w:rsidRPr="00BA089C">
        <w:t xml:space="preserve">prowadzenie kancelarii tajnej Urzędu.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działalno</w:t>
      </w:r>
      <w:r w:rsidRPr="00BA089C">
        <w:t>ś</w:t>
      </w:r>
      <w:r w:rsidRPr="00BA089C">
        <w:rPr>
          <w:b/>
        </w:rPr>
        <w:t>ci gospodarczej: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>
        <w:t>Przyjmowanie wniosków o wpis, zmianę, zawieszenie, wznowienie oraz wykreślenie do Centralnej Ewidencji i Informacji o Działalności Gospodarczej (CEIDG)</w:t>
      </w:r>
      <w:r w:rsidRPr="00BA089C">
        <w:t xml:space="preserve">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wydawanie decyzji administracyjnych w oparciu o przepisy ustaw  o działalności gospodarczej,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spraw dotyczących handlu obwoźnego,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opracowywanie projektów uchwał Rady w sprawie ustalania liczby punktów, zasad usytuowania i miejsc sprzedaży napojów alkoholowych,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przygotowywanie postanowień i decyzji w sprawach zezwoleń na sprzedaż napojów alkoholowych, </w:t>
      </w:r>
    </w:p>
    <w:p w:rsidR="008F3264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koordynowanie działań w funkcjonowaniu handlu, rzemiosła i gastronomii,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>
        <w:t>dokonywanie wpisu do ewidencji obiektów świadczących usługi hotelarskie, obiektu nie będącego obiektem hotelarskim oraz pól biwakowych.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przepływu informacji publicznej: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CD1259">
      <w:pPr>
        <w:pStyle w:val="Akapitzlist"/>
        <w:numPr>
          <w:ilvl w:val="3"/>
          <w:numId w:val="20"/>
        </w:numPr>
        <w:ind w:left="426" w:hanging="284"/>
      </w:pPr>
      <w:r w:rsidRPr="00BA089C">
        <w:t xml:space="preserve">przekazywanie w postaci elektronicznej materiałów, które powinny być publikowane w Biuletynie Informacji Publicznej w ciągu 2 dni roboczych od chwili ich wytworzenia, </w:t>
      </w:r>
    </w:p>
    <w:p w:rsidR="008F3264" w:rsidRPr="00BA089C" w:rsidRDefault="008F3264" w:rsidP="00CD1259">
      <w:pPr>
        <w:numPr>
          <w:ilvl w:val="3"/>
          <w:numId w:val="20"/>
        </w:numPr>
        <w:ind w:left="426" w:hanging="284"/>
      </w:pPr>
      <w:r w:rsidRPr="00BA089C">
        <w:t xml:space="preserve">sprawdzanie czy opublikowane materiały zostały opublikowane  bez błędów, zauważone błędy należy na bieżąco korygować, </w:t>
      </w:r>
    </w:p>
    <w:p w:rsidR="008F3264" w:rsidRPr="00BA089C" w:rsidRDefault="008F3264" w:rsidP="00CD1259">
      <w:pPr>
        <w:numPr>
          <w:ilvl w:val="3"/>
          <w:numId w:val="20"/>
        </w:numPr>
        <w:ind w:left="426" w:hanging="284"/>
      </w:pPr>
      <w:r w:rsidRPr="00BA089C">
        <w:t xml:space="preserve">w przypadku braku publikacji w terminie 5 dni roboczych osoba odpowiedzialna ma obowiązek poinformowania o tym Sekretarza, </w:t>
      </w:r>
    </w:p>
    <w:p w:rsidR="008F3264" w:rsidRPr="00BA089C" w:rsidRDefault="008F3264" w:rsidP="00CD1259">
      <w:pPr>
        <w:numPr>
          <w:ilvl w:val="3"/>
          <w:numId w:val="20"/>
        </w:numPr>
        <w:ind w:left="426" w:hanging="284"/>
      </w:pPr>
      <w:r w:rsidRPr="00BA089C">
        <w:lastRenderedPageBreak/>
        <w:t xml:space="preserve">w przypadku niemożności dochowania terminów osoba odpowiedzialna natychmiast informuje o tym Sekretarza. </w:t>
      </w:r>
    </w:p>
    <w:p w:rsidR="008F3264" w:rsidRPr="00BA089C" w:rsidRDefault="008F3264" w:rsidP="008F3264">
      <w:pPr>
        <w:numPr>
          <w:ilvl w:val="1"/>
          <w:numId w:val="20"/>
        </w:numPr>
        <w:spacing w:after="37" w:line="268" w:lineRule="auto"/>
        <w:ind w:left="426" w:hanging="360"/>
      </w:pPr>
      <w:r w:rsidRPr="00BA089C">
        <w:rPr>
          <w:b/>
        </w:rPr>
        <w:t>W zakresie koordynacji o</w:t>
      </w:r>
      <w:r w:rsidRPr="00BA089C">
        <w:t>ś</w:t>
      </w:r>
      <w:r w:rsidRPr="00BA089C">
        <w:rPr>
          <w:b/>
        </w:rPr>
        <w:t>wiaty w Gminie: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dokumentacji i sprawozdawczości w zakresie organizacyjnym placówek oświatowo – wychowawczych na terenie Gminy,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realizacja obowiązku szkolnego, sprawozdawczość i dokumentacja zbiorcza,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dokumentacji zbiorczej z zakresu spraw dydaktyczno – wychowawczych na terenie Gminy,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zbiorczych zamówień druków szkolnych, ewidencji świadectw szkolnych, dzienników lekcyjnych itp.,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organizowanie corocznego komisyjnego przeglądu obiektów oświatowych oraz warunków pracy i nauki,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organizowanie co 2 lata spisów z natury w placówkach,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utrzymywanie stałej łączności z Kuratorium Oświaty,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koordynowanie prac związanych z rozbudową i konserwacją obiektów szkolnych i urządzeń,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sprawowanie nadzoru nad realizacją Kartą nauczyciela i przepisów wykonawczych,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prowadzenie dokumentacji w sprawach refundacji kosztów wyszkolenia młodocianych pracowników, przysługujących pracodawcom,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nadzór nad przestrzeganiem przepisów bhp w szkołach, </w:t>
      </w:r>
    </w:p>
    <w:p w:rsidR="008F3264" w:rsidRPr="00BA089C" w:rsidRDefault="008F3264" w:rsidP="008F3264">
      <w:pPr>
        <w:numPr>
          <w:ilvl w:val="2"/>
          <w:numId w:val="20"/>
        </w:numPr>
        <w:ind w:left="426" w:hanging="360"/>
      </w:pPr>
      <w:r w:rsidRPr="00BA089C">
        <w:t xml:space="preserve">przygotowywanie pod względem zgodności z obowiązującymi przepisami, konkursów na dyrektorów placówek oświatowych, </w:t>
      </w:r>
    </w:p>
    <w:p w:rsidR="008F3264" w:rsidRPr="00BA089C" w:rsidRDefault="008F3264" w:rsidP="008F3264">
      <w:pPr>
        <w:numPr>
          <w:ilvl w:val="2"/>
          <w:numId w:val="20"/>
        </w:numPr>
        <w:spacing w:after="0"/>
        <w:ind w:left="426" w:hanging="360"/>
      </w:pPr>
      <w:r w:rsidRPr="00BA089C">
        <w:t xml:space="preserve">coroczne przygotowywanie i uzgadnianie ze związkami zawodowymi regulaminów wynagradzania nauczycieli.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29 </w:t>
      </w:r>
    </w:p>
    <w:p w:rsidR="008F3264" w:rsidRPr="000D0A2D" w:rsidRDefault="008F3264" w:rsidP="008F3264">
      <w:pPr>
        <w:spacing w:after="14" w:line="249" w:lineRule="auto"/>
        <w:ind w:left="-5"/>
        <w:jc w:val="center"/>
        <w:rPr>
          <w:szCs w:val="24"/>
        </w:rPr>
      </w:pPr>
      <w:r w:rsidRPr="000D0A2D">
        <w:rPr>
          <w:b/>
          <w:szCs w:val="24"/>
        </w:rPr>
        <w:t>Referat Finansowy</w:t>
      </w:r>
    </w:p>
    <w:p w:rsidR="008F3264" w:rsidRPr="00BA089C" w:rsidRDefault="008F3264" w:rsidP="008F3264">
      <w:pPr>
        <w:numPr>
          <w:ilvl w:val="0"/>
          <w:numId w:val="23"/>
        </w:numPr>
        <w:spacing w:after="37" w:line="268" w:lineRule="auto"/>
        <w:ind w:left="426" w:hanging="360"/>
      </w:pPr>
      <w:r w:rsidRPr="00BA089C">
        <w:rPr>
          <w:b/>
        </w:rPr>
        <w:t>Do zada</w:t>
      </w:r>
      <w:r w:rsidRPr="00BA089C">
        <w:t>ń</w:t>
      </w:r>
      <w:r w:rsidRPr="00BA089C">
        <w:rPr>
          <w:b/>
        </w:rPr>
        <w:t xml:space="preserve"> Referatu nale</w:t>
      </w:r>
      <w:r w:rsidRPr="00BA089C">
        <w:t>ż</w:t>
      </w:r>
      <w:r w:rsidRPr="00BA089C">
        <w:rPr>
          <w:b/>
        </w:rPr>
        <w:t>y: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opracowywanie projektu uchwały budżetowej na podstawie ustalonych wytycznych i projektów jednostkowych planów finansowych,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opracowywanie projektu układu wykonawczego wraz z planem finansowym dotacji i wydatków z zakresu zadań administracji rządowej,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przygotowywanie projektów uchwał Rady w sprawie zmian w budżecie,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informowanie jednostek organizacyjnych o zaistniałych zmianach w ich planach finansowych,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kontrola nad prawidłowym wykonaniem budżetu,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zapewnienie płynności finansowej,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rejestracja, kontrola i dekretacja dowodów księgowych,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>realizacja płatności rachunków, przelewów i gotówką, 9)</w:t>
      </w:r>
      <w:r w:rsidRPr="00BA089C">
        <w:rPr>
          <w:rFonts w:eastAsia="Arial"/>
        </w:rPr>
        <w:t xml:space="preserve"> </w:t>
      </w:r>
      <w:r w:rsidRPr="00BA089C">
        <w:t xml:space="preserve">chronologiczne księgowanie dowodów księgowych: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t xml:space="preserve">organu,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t xml:space="preserve">jednostki,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lastRenderedPageBreak/>
        <w:t xml:space="preserve">sum depozytowych,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t xml:space="preserve">zadań inwestycyjnych,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t xml:space="preserve">funduszy celowych, </w:t>
      </w:r>
    </w:p>
    <w:p w:rsidR="008F3264" w:rsidRPr="00BA089C" w:rsidRDefault="008F3264" w:rsidP="008F3264">
      <w:pPr>
        <w:numPr>
          <w:ilvl w:val="2"/>
          <w:numId w:val="23"/>
        </w:numPr>
        <w:ind w:left="851" w:hanging="360"/>
      </w:pPr>
      <w:r w:rsidRPr="00BA089C">
        <w:t xml:space="preserve">innych,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przestrzeganie zasad ustawy o rachunkowości i finansach publicznych,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rozliczanie zaliczek, ryczałtów i delegacji służbowych,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przyjmowanie wpłat gotówkowych i odprowadzanie gotówki do banku zgodnie z instrukcją kasowa,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sporządzanie raportów kasowych,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ewidencja druków ścisłego zarachowania, </w:t>
      </w:r>
    </w:p>
    <w:p w:rsidR="00846A3E" w:rsidRDefault="008F3264" w:rsidP="00846A3E">
      <w:pPr>
        <w:numPr>
          <w:ilvl w:val="1"/>
          <w:numId w:val="24"/>
        </w:numPr>
        <w:ind w:left="426" w:hanging="360"/>
      </w:pPr>
      <w:r w:rsidRPr="00BA089C">
        <w:t xml:space="preserve">przyjmowanie na stan i prowadzenie ewidencji środków trwałych  oraz aktualizacja wyceny środków trwałych, </w:t>
      </w:r>
    </w:p>
    <w:p w:rsidR="008F3264" w:rsidRPr="00846A3E" w:rsidRDefault="008F3264" w:rsidP="00846A3E">
      <w:pPr>
        <w:numPr>
          <w:ilvl w:val="1"/>
          <w:numId w:val="24"/>
        </w:numPr>
        <w:ind w:left="426" w:hanging="360"/>
      </w:pPr>
      <w:r w:rsidRPr="00BA089C">
        <w:t xml:space="preserve">prowadzenie rejestru faktur VAT, podatku VAT oraz dokonywanie rozliczeń  z Urzędem Skarbowym,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sporządzanie sprawozdań jednostkowych oraz okresowych analiz,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przyjmowanie oraz weryfikacja sprawozdawczości budżetowej podległych jednostek, </w:t>
      </w:r>
    </w:p>
    <w:p w:rsidR="008F3264" w:rsidRPr="00BA089C" w:rsidRDefault="008F3264" w:rsidP="008F3264">
      <w:pPr>
        <w:numPr>
          <w:ilvl w:val="1"/>
          <w:numId w:val="24"/>
        </w:numPr>
        <w:ind w:left="426" w:hanging="360"/>
      </w:pPr>
      <w:r w:rsidRPr="00BA089C">
        <w:t xml:space="preserve">sporządzanie sprawozdawczości zbiorowej, </w:t>
      </w:r>
    </w:p>
    <w:p w:rsidR="008F3264" w:rsidRDefault="008F3264" w:rsidP="008F3264">
      <w:pPr>
        <w:numPr>
          <w:ilvl w:val="1"/>
          <w:numId w:val="24"/>
        </w:numPr>
        <w:ind w:left="426" w:hanging="360"/>
      </w:pPr>
      <w:r w:rsidRPr="00BA089C">
        <w:t>sprawowanie nadzoru i kontroli w zakresie podatków i windykacji, 22)</w:t>
      </w:r>
      <w:r w:rsidRPr="00BA089C">
        <w:rPr>
          <w:rFonts w:eastAsia="Arial"/>
        </w:rPr>
        <w:t xml:space="preserve"> </w:t>
      </w:r>
      <w:r w:rsidRPr="00BA089C">
        <w:t>współdziałanie w sporządzan</w:t>
      </w:r>
      <w:r>
        <w:t>iu sprawozdawczości budżetowej;</w:t>
      </w:r>
    </w:p>
    <w:p w:rsidR="008F3264" w:rsidRPr="00DF097D" w:rsidRDefault="008F3264" w:rsidP="008F3264">
      <w:pPr>
        <w:numPr>
          <w:ilvl w:val="1"/>
          <w:numId w:val="24"/>
        </w:numPr>
        <w:ind w:left="426" w:hanging="360"/>
      </w:pPr>
      <w:r>
        <w:t xml:space="preserve"> </w:t>
      </w:r>
      <w:r w:rsidRPr="00DF097D">
        <w:t>Nadzór nad całokształtem spraw z zakresu rachunkowości w Urzędzie i gminnych jednostkach organizacyjnych w tym przestrzegania procedury zaangażowania i wydatkowania  środków publicznych,</w:t>
      </w:r>
      <w:del w:id="2" w:author="wójt" w:date="2017-04-24T10:01:00Z">
        <w:r w:rsidRPr="00DF097D">
          <w:delText xml:space="preserve">.  </w:delText>
        </w:r>
      </w:del>
    </w:p>
    <w:p w:rsidR="008F3264" w:rsidRPr="00BA089C" w:rsidRDefault="008F3264" w:rsidP="008F3264">
      <w:pPr>
        <w:ind w:left="426" w:firstLine="0"/>
      </w:pPr>
    </w:p>
    <w:p w:rsidR="008F3264" w:rsidRPr="00BA089C" w:rsidRDefault="008F3264" w:rsidP="008F3264">
      <w:pPr>
        <w:numPr>
          <w:ilvl w:val="0"/>
          <w:numId w:val="23"/>
        </w:numPr>
        <w:spacing w:after="37" w:line="268" w:lineRule="auto"/>
        <w:ind w:left="426" w:hanging="360"/>
      </w:pPr>
      <w:r w:rsidRPr="00BA089C">
        <w:rPr>
          <w:b/>
        </w:rPr>
        <w:t>W zakresie podatków i windykacji: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naliczanie podatku od nieruchomości, środków transportowych, podatku rolnego i leśnego oraz od osób fizycznych i prawnych,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bieżące kontrolowanie </w:t>
      </w:r>
      <w:r>
        <w:t xml:space="preserve">i wydawanie </w:t>
      </w:r>
      <w:r w:rsidRPr="00BA089C">
        <w:t xml:space="preserve">decyzji dotyczących wymiaru podatków i opłat lokalnych,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analizowanie i opiniowanie podań w sprawach odroczeń, rozkładania na raty lub umarzania podatków i opłat,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analizowanie i opiniowanie odwołań, skarg i zażaleń w sprawach </w:t>
      </w:r>
      <w:r>
        <w:t>podatkowych</w:t>
      </w:r>
      <w:r w:rsidRPr="00BA089C">
        <w:t xml:space="preserve">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przygotowywanie projektów uchwał Rady w sprawach ustalania wysokości podatków i opłat lokalnych zastrzeżonych do właściwości Rady,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>gromadzenie materiałów informacyj</w:t>
      </w:r>
      <w:r>
        <w:t>nych dla celów wymiaru podatku</w:t>
      </w:r>
      <w:r w:rsidRPr="00BA089C">
        <w:t xml:space="preserve"> oraz wykorzystanie ich do celów postępowania egzekucyjnego,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sporządzanie sprawozdań o dochodach Gminy oraz danych do sprawozdania  z wykonania budżetu Gminy,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prowadzenie księgowości podatkowej,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prowadzenie dokumentacji podatkowej zgodnie z obowiązującymi przepisami,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prowadzenie windykacji należności niepodatkowych,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przygotowywanie projektów pism w zakresie egzekucji administracyjnej  i sądowej,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lastRenderedPageBreak/>
        <w:t xml:space="preserve">współpraca z Urzędem Skarbowym i innymi organami upoważnionymi  do prowadzenia egzekucji w zakresie zobowiązań podatkowych i innych, </w:t>
      </w:r>
    </w:p>
    <w:p w:rsidR="008F3264" w:rsidRPr="00BA089C" w:rsidRDefault="008F3264" w:rsidP="008F3264">
      <w:pPr>
        <w:numPr>
          <w:ilvl w:val="1"/>
          <w:numId w:val="23"/>
        </w:numPr>
        <w:ind w:left="426" w:hanging="360"/>
      </w:pPr>
      <w:r w:rsidRPr="00BA089C">
        <w:t xml:space="preserve">przygotowywanie decyzji o rozłożeniu na raty, odroczeniu lub o umorzeniu tytułów podatkowych i niepodatkowych, </w:t>
      </w:r>
    </w:p>
    <w:p w:rsidR="008F3264" w:rsidRPr="00BA089C" w:rsidRDefault="008F3264" w:rsidP="008F3264">
      <w:pPr>
        <w:numPr>
          <w:ilvl w:val="1"/>
          <w:numId w:val="23"/>
        </w:numPr>
        <w:spacing w:after="0"/>
        <w:ind w:left="426" w:hanging="360"/>
      </w:pPr>
      <w:r w:rsidRPr="00BA089C">
        <w:t xml:space="preserve">pobór podatkowych i niepodatkowych należności budżetowych wynikających ze stosowanych przepisów.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66"/>
        <w:ind w:left="363" w:right="360"/>
      </w:pPr>
      <w:r w:rsidRPr="00BA089C">
        <w:t>§ 30</w:t>
      </w:r>
      <w:r w:rsidRPr="00BA089C">
        <w:rPr>
          <w:b w:val="0"/>
        </w:rPr>
        <w:t xml:space="preserve"> </w:t>
      </w:r>
    </w:p>
    <w:p w:rsidR="008F3264" w:rsidRPr="00E810E2" w:rsidRDefault="008F3264" w:rsidP="008F3264">
      <w:pPr>
        <w:spacing w:after="14" w:line="249" w:lineRule="auto"/>
        <w:ind w:left="-5"/>
        <w:jc w:val="center"/>
        <w:rPr>
          <w:szCs w:val="24"/>
        </w:rPr>
      </w:pPr>
      <w:r w:rsidRPr="00E810E2">
        <w:rPr>
          <w:b/>
          <w:szCs w:val="24"/>
        </w:rPr>
        <w:t>Referat Rolnictwa i Gospodarki Nieruchomo</w:t>
      </w:r>
      <w:r w:rsidRPr="00E810E2">
        <w:rPr>
          <w:szCs w:val="24"/>
        </w:rPr>
        <w:t>ś</w:t>
      </w:r>
      <w:r w:rsidRPr="00E810E2">
        <w:rPr>
          <w:b/>
          <w:szCs w:val="24"/>
        </w:rPr>
        <w:t>ciami.</w:t>
      </w:r>
    </w:p>
    <w:p w:rsidR="008F3264" w:rsidRPr="00E810E2" w:rsidRDefault="008F3264" w:rsidP="008F3264">
      <w:pPr>
        <w:spacing w:after="37" w:line="268" w:lineRule="auto"/>
        <w:rPr>
          <w:szCs w:val="24"/>
        </w:rPr>
      </w:pPr>
      <w:r w:rsidRPr="00E810E2">
        <w:rPr>
          <w:b/>
          <w:szCs w:val="24"/>
        </w:rPr>
        <w:t>Do zada</w:t>
      </w:r>
      <w:r w:rsidRPr="00E810E2">
        <w:rPr>
          <w:szCs w:val="24"/>
        </w:rPr>
        <w:t>ń</w:t>
      </w:r>
      <w:r w:rsidRPr="00E810E2">
        <w:rPr>
          <w:b/>
          <w:szCs w:val="24"/>
        </w:rPr>
        <w:t xml:space="preserve"> Referatu Rolnictwa i Gospodarki Nieruchomo</w:t>
      </w:r>
      <w:r w:rsidRPr="00E810E2">
        <w:rPr>
          <w:szCs w:val="24"/>
        </w:rPr>
        <w:t>ś</w:t>
      </w:r>
      <w:r w:rsidRPr="00E810E2">
        <w:rPr>
          <w:b/>
          <w:szCs w:val="24"/>
        </w:rPr>
        <w:t>ciami nale</w:t>
      </w:r>
      <w:r w:rsidRPr="00E810E2">
        <w:rPr>
          <w:szCs w:val="24"/>
        </w:rPr>
        <w:t>ż</w:t>
      </w:r>
      <w:r w:rsidRPr="00E810E2">
        <w:rPr>
          <w:b/>
          <w:szCs w:val="24"/>
        </w:rPr>
        <w:t>y realizacja zada</w:t>
      </w:r>
      <w:r w:rsidRPr="00E810E2">
        <w:rPr>
          <w:szCs w:val="24"/>
        </w:rPr>
        <w:t>ń</w:t>
      </w:r>
      <w:r w:rsidRPr="00E810E2">
        <w:rPr>
          <w:b/>
          <w:szCs w:val="24"/>
        </w:rPr>
        <w:t xml:space="preserve">: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rolnictwa: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 xml:space="preserve">organizowanie i przeprowadzanie spisów rolnych,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 xml:space="preserve">wybory do izb rolniczych,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 xml:space="preserve">programowanie i nadzorowanie zadań z zakresu ochrony roślin i produkcji roślinnej,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 xml:space="preserve">przygotowywanie umów dzierżawy gruntów komunalnych na cele rolne  i na cele ogródków przydomowych,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 xml:space="preserve">prowadzenie spraw związanych z ewidencją i ochroną zwierząt, </w:t>
      </w:r>
    </w:p>
    <w:p w:rsidR="008F3264" w:rsidRPr="00BA089C" w:rsidRDefault="008F3264" w:rsidP="008F3264">
      <w:pPr>
        <w:numPr>
          <w:ilvl w:val="2"/>
          <w:numId w:val="31"/>
        </w:numPr>
        <w:ind w:left="426" w:hanging="360"/>
      </w:pPr>
      <w:r w:rsidRPr="00BA089C">
        <w:t>współpraca ze służbami weterynaryjnymi w zakresie zwalczania chorób zakaźnych i organizacja profilaktyki weterynaryjnej, 7)</w:t>
      </w:r>
      <w:r w:rsidRPr="00BA089C">
        <w:rPr>
          <w:rFonts w:eastAsia="Arial"/>
        </w:rPr>
        <w:t xml:space="preserve"> </w:t>
      </w:r>
      <w:r w:rsidRPr="00BA089C">
        <w:t>prowadzenie spraw związanych z ochroną gruntów rolnych, 8)</w:t>
      </w:r>
      <w:r w:rsidRPr="00BA089C">
        <w:rPr>
          <w:rFonts w:eastAsia="Arial"/>
        </w:rPr>
        <w:t xml:space="preserve"> </w:t>
      </w:r>
      <w:r w:rsidRPr="00BA089C">
        <w:t xml:space="preserve">prowadzenie spraw z zakresu leśnictwa i łowiectwa.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planowania przestrzennego i budownictwa: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opracowywanie projektów aktów normatywnych dotyczących zatwierdzania planów zagospodarowania przestrzennego Gminy,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koordynacja prac planistycznych,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nadzorowanie wdrażania planów zagospodarowania przestrzennego,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prowadzenie kompleksowych postępowań administracyjnych mających na celu wydanie decyzji o warunkach zabudowy i zagospodarowania terenu,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prowadzenie kompleksowych postępowań administracyjnych mających na celu wydawanie decyzji o warunkach zabudowy i decyzji o ustaleniu lokalizacji inwestycji celu publicznego,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przygotowywanie projektów decyzji o WZ i ZT, dla których art. 40 ust. 4 ustawy o zagospodarowaniu przestrzennym nakłada obowiązek ich wydania po uzgodnieniu z działającym w imieniu Wojewody, Wojewódzkim Konserwatorem Zabytków w odniesieniu do obszarów i obiektów objętych ochroną konserwatorską,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prowadzenie rejestrów wydanych decyzji o warunkach zabudowy, </w:t>
      </w:r>
    </w:p>
    <w:p w:rsidR="008F3264" w:rsidRPr="00BA089C" w:rsidRDefault="008F3264" w:rsidP="008F3264">
      <w:pPr>
        <w:numPr>
          <w:ilvl w:val="2"/>
          <w:numId w:val="32"/>
        </w:numPr>
        <w:spacing w:after="11"/>
        <w:ind w:left="426" w:hanging="360"/>
      </w:pPr>
      <w:r w:rsidRPr="00BA089C">
        <w:t xml:space="preserve">prowadzenie uzgodnień planów zagospodarowania przestrzennego w toku ich sporządzania, organizowanie konsultacji społecznych dotyczących programów </w:t>
      </w:r>
    </w:p>
    <w:p w:rsidR="008F3264" w:rsidRPr="00BA089C" w:rsidRDefault="008F3264" w:rsidP="008F3264">
      <w:pPr>
        <w:ind w:left="426" w:hanging="426"/>
      </w:pPr>
      <w:r>
        <w:t xml:space="preserve">       </w:t>
      </w:r>
      <w:r w:rsidRPr="00BA089C">
        <w:t xml:space="preserve">zagospodarowania przestrzennego oraz wykładanie tych planów  do publicznego wglądu,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wydawanie wypisów i wyrysów z planu miejscowego zagospodarowania przestrzennego,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lastRenderedPageBreak/>
        <w:t xml:space="preserve">programowanie rozwoju przestrzennego Gminy w powiązaniu z kierunkami perspektywicznego rozwoju społeczno – gospodarczego,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programowanie opracowań miejscowych planów zagospodarowania przestrzennego, prowadzenie bieżących analiz tych planów oraz wnioskowanie i zapewnienie zmian tych planów, </w:t>
      </w:r>
    </w:p>
    <w:p w:rsidR="008F3264" w:rsidRPr="00BA089C" w:rsidRDefault="008F3264" w:rsidP="008F3264">
      <w:pPr>
        <w:numPr>
          <w:ilvl w:val="2"/>
          <w:numId w:val="32"/>
        </w:numPr>
        <w:ind w:left="426" w:hanging="360"/>
      </w:pPr>
      <w:r w:rsidRPr="00BA089C">
        <w:t xml:space="preserve">uczestniczenie na wezwanie Powiatowego Inspektora Nadzoru Budowlanego w czynnościach.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gospodarki gruntami i obrotu nieruchomo</w:t>
      </w:r>
      <w:r w:rsidRPr="00BA089C">
        <w:t>ś</w:t>
      </w:r>
      <w:r w:rsidRPr="00BA089C">
        <w:rPr>
          <w:b/>
        </w:rPr>
        <w:t>ciami: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tworzenie gminnego zasobu gruntów,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informowanie o możliwościach korzystania z prawa pierwokupu nieruchomości oraz przygotowanie i przeprowadzanie niezbędnych w tym zakresie procedur,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wnioskowanie o wykreślenie z ksiąg wieczystych długów i ciężarów  na gruncie oddanych w użytkowanie wieczyste oraz przyjmowanie zgłoszeń  od osób, którym przysługiwało prawo rzeczowe na tych nieruchomościach,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przedstawianie propozycji obrotu nieruchomościami,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przygotowywanie projektów uchwał w sprawach obrotu nieruchomościami (zbycia, nabycia i zamiany nieruchomości oraz oddania ich w użytkowanie wieczyste),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  <w:jc w:val="left"/>
      </w:pPr>
      <w:r w:rsidRPr="00BA089C">
        <w:t xml:space="preserve">przygotowywanie </w:t>
      </w:r>
      <w:r>
        <w:t>n</w:t>
      </w:r>
      <w:r w:rsidRPr="00BA089C">
        <w:t xml:space="preserve">ieruchomości </w:t>
      </w:r>
      <w:r>
        <w:t xml:space="preserve">komunalnych </w:t>
      </w:r>
      <w:r w:rsidRPr="00BA089C">
        <w:t>do</w:t>
      </w:r>
      <w:r>
        <w:t xml:space="preserve"> </w:t>
      </w:r>
      <w:r w:rsidRPr="00BA089C">
        <w:t>obrotu</w:t>
      </w:r>
      <w:r>
        <w:t xml:space="preserve"> </w:t>
      </w:r>
      <w:r w:rsidRPr="00BA089C">
        <w:t xml:space="preserve">w drodze przetargowej: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zlecanie koniecznych wydzieleń geodezyjnych,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zlecanie wycen nieruchomości,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przygotowywanie uchwał w sprawach przeznaczenia nieruchomości do zbycia lub dzierżawy i podawanie ich do publicznej wiadomości,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formułowanie ogłoszeń Wójta o przetargach,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przyjmowanie ofert w przetargu pisemnym,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przygotowywanie protokołów z przeprowadzonych przetargów,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obsługa prac komisji przetargowej, </w:t>
      </w:r>
    </w:p>
    <w:p w:rsidR="008F3264" w:rsidRPr="00BA089C" w:rsidRDefault="008F3264" w:rsidP="008F3264">
      <w:pPr>
        <w:numPr>
          <w:ilvl w:val="3"/>
          <w:numId w:val="26"/>
        </w:numPr>
        <w:ind w:left="851" w:hanging="360"/>
      </w:pPr>
      <w:r w:rsidRPr="00BA089C">
        <w:t xml:space="preserve">obsługa zawierania umów notarialnych, transakcji zbycia lub umów dzierżawy,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przygotowywanie uchwał w sprawach zamiany nieruchomości i ich wykonywania (protokoły uzgodnień, dokumentacja, akty notarialne, protokoły przejęcia – przekazania nieruchomości zamienianych),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kontrolowanie realizacji umów dzierżawy, ich przedłużanie i rozwiązywanie, aktualizowanie stawki dzierżawy i dokonywanie wszelkich zmian w umowach na wniosek strony,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przygotowywanie umów użyczenia lub użytkowania nieruchomości gminnych dla różnych celów,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przygotowywanie decyzji o oddaniu w trwały zarząd nieruchomości komunalnych na wniosek zainteresowanego i protokolarne ich przekazywanie,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przygotowywanie decyzji o wygaśnięciu trwałego zarządu nieruchomości komunalnych na wniosek zainteresowanych i protokolarne przyjmowanie nieruchomości lub ich części,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przeprowadzanie procedur wykupu prawa użytkowania wieczystego  i ewentualnych zmian umów użytkowania wieczystego,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lastRenderedPageBreak/>
        <w:t xml:space="preserve">naliczanie opłat adiacenckich, rent planistycznych i aktualizacja opłat za użytkowanie wieczyste,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prowadzenie statystyki związanej z obrotem nieruchomościami, informowanie Wójta o stanie mienia komunalnego,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kontrolowanie i regulowanie władania mieniem komunalnym,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kontrolowanie zgodności wykorzystania gruntów gminnych z przeznaczeniem w planie ogólnym Gminy,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wydawanie decyzji w sprawach przekształcenia użytkowania wieczystego przysługującego osobom fizycznym w prawo własności,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nadzór nad stanem technicznym i wykorzystaniem nieruchomości będących własnością Gminy oraz wnioskowanie o przeprowadzenie ich remontów lub konserwacji, </w:t>
      </w:r>
    </w:p>
    <w:p w:rsidR="008F3264" w:rsidRPr="00BA089C" w:rsidRDefault="008F3264" w:rsidP="008F3264">
      <w:pPr>
        <w:numPr>
          <w:ilvl w:val="1"/>
          <w:numId w:val="25"/>
        </w:numPr>
        <w:ind w:left="426" w:hanging="360"/>
      </w:pPr>
      <w:r w:rsidRPr="00BA089C">
        <w:t xml:space="preserve">wykonywanie uchwał Rady w zakresie sprzedaży nieruchomości, budowli  i budynków oraz lokali mieszkalnych i użytkowych stanowiących własność komunalną na rzecz osób fizycznych i prawnych.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 xml:space="preserve">W zakresie ochrony </w:t>
      </w:r>
      <w:r w:rsidRPr="00BA089C">
        <w:t>ś</w:t>
      </w:r>
      <w:r w:rsidRPr="00BA089C">
        <w:rPr>
          <w:b/>
        </w:rPr>
        <w:t>rodowiska:</w:t>
      </w:r>
      <w:r w:rsidRPr="00BA089C">
        <w:t xml:space="preserve"> </w:t>
      </w:r>
      <w:r w:rsidRPr="00BA089C">
        <w:rPr>
          <w:b/>
        </w:rPr>
        <w:t xml:space="preserve"> </w:t>
      </w:r>
    </w:p>
    <w:p w:rsidR="00C823D0" w:rsidRDefault="008F3264" w:rsidP="00C823D0">
      <w:pPr>
        <w:numPr>
          <w:ilvl w:val="1"/>
          <w:numId w:val="25"/>
        </w:numPr>
        <w:ind w:left="426" w:hanging="360"/>
      </w:pPr>
      <w:r w:rsidRPr="00BA089C">
        <w:t xml:space="preserve">wydawanie decyzji środowiskowych, </w:t>
      </w:r>
    </w:p>
    <w:p w:rsidR="008F3264" w:rsidRPr="00BA089C" w:rsidRDefault="008F3264" w:rsidP="00C823D0">
      <w:pPr>
        <w:numPr>
          <w:ilvl w:val="1"/>
          <w:numId w:val="25"/>
        </w:numPr>
        <w:ind w:left="426" w:hanging="360"/>
      </w:pPr>
      <w:r w:rsidRPr="00BA089C">
        <w:t xml:space="preserve">wydawanie zezwoleń na usuwanie drzew i krzewów. 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mieszkalnictwa: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przygotowywanie projektów zarządzeń w sprawie stawek czynszu oraz gospodarowanie mieszkaniowym zasobem Gminy,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przygotowywanie sprawozdawczości statystycznej,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wydawanie przydziału na zasiedlanie mieszkań komunalnych,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wydawanie zgody na zamianę mieszkań, ich powiększenie lub podział,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wydawanie zaświadczeń w sprawie zmiany następcy prawnego,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nadzór nad gospodarką lokalową,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ochrona lokatora,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udział w egzekucji w sprawach lokalowych,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przyznawanie pomieszczeń do adaptacji na cele mieszkaniowe,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współpraca z zarządcami budynków będących własnością zakładów pracy, spółdzielni mieszkaniowych oraz prywatnych właścicieli, </w:t>
      </w:r>
    </w:p>
    <w:p w:rsidR="008F3264" w:rsidRPr="00BA089C" w:rsidRDefault="008F3264" w:rsidP="008F3264">
      <w:pPr>
        <w:numPr>
          <w:ilvl w:val="2"/>
          <w:numId w:val="29"/>
        </w:numPr>
        <w:ind w:left="426" w:hanging="360"/>
      </w:pPr>
      <w:r w:rsidRPr="00BA089C">
        <w:t xml:space="preserve">gospodarowanie zasobem mieszkaniowym Gminy z zakresu lokali socjalnych.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komunalizacji mienia pa</w:t>
      </w:r>
      <w:r w:rsidRPr="00BA089C">
        <w:t>ń</w:t>
      </w:r>
      <w:r w:rsidRPr="00BA089C">
        <w:rPr>
          <w:b/>
        </w:rPr>
        <w:t>stwowego: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inwentaryzacja mienia komunalnego,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sporządzanie dokumentacji w sprawach komunalizacji z mocy prawa,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przygotowywanie komunalizacji na wniosek,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przygotowywanie projektów uchwał Rady w sprawach komunalizacji,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składanie wniosków i dokumentów do Wojewody,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współpraca z Komisją Inwentaryzacyjną, </w:t>
      </w:r>
    </w:p>
    <w:p w:rsidR="008F3264" w:rsidRPr="00BA089C" w:rsidRDefault="008F3264" w:rsidP="008F3264">
      <w:pPr>
        <w:numPr>
          <w:ilvl w:val="2"/>
          <w:numId w:val="27"/>
        </w:numPr>
        <w:ind w:left="426" w:hanging="360"/>
      </w:pPr>
      <w:r w:rsidRPr="00BA089C">
        <w:t xml:space="preserve">kontrolowanie i regulowanie stanu prawnego mienia komunalnego.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geodezji i kartografii: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28"/>
        </w:numPr>
        <w:ind w:left="426" w:hanging="360"/>
      </w:pPr>
      <w:r w:rsidRPr="00BA089C">
        <w:t xml:space="preserve">zatwierdzanie projektów podziału nieruchomości, </w:t>
      </w:r>
    </w:p>
    <w:p w:rsidR="008F3264" w:rsidRPr="00BA089C" w:rsidRDefault="008F3264" w:rsidP="008F3264">
      <w:pPr>
        <w:numPr>
          <w:ilvl w:val="2"/>
          <w:numId w:val="28"/>
        </w:numPr>
        <w:ind w:left="426" w:hanging="360"/>
      </w:pPr>
      <w:r w:rsidRPr="00BA089C">
        <w:lastRenderedPageBreak/>
        <w:t xml:space="preserve">prowadzenie operatu granic administracyjnych Gminy, </w:t>
      </w:r>
    </w:p>
    <w:p w:rsidR="008F3264" w:rsidRPr="00BA089C" w:rsidRDefault="008F3264" w:rsidP="008F3264">
      <w:pPr>
        <w:numPr>
          <w:ilvl w:val="2"/>
          <w:numId w:val="28"/>
        </w:numPr>
        <w:ind w:left="426" w:hanging="360"/>
      </w:pPr>
      <w:r w:rsidRPr="00BA089C">
        <w:t xml:space="preserve">rozgraniczenia nieruchomości, </w:t>
      </w:r>
    </w:p>
    <w:p w:rsidR="008F3264" w:rsidRPr="00BA089C" w:rsidRDefault="008F3264" w:rsidP="008F3264">
      <w:pPr>
        <w:numPr>
          <w:ilvl w:val="2"/>
          <w:numId w:val="28"/>
        </w:numPr>
        <w:ind w:left="426" w:hanging="360"/>
      </w:pPr>
      <w:r w:rsidRPr="00BA089C">
        <w:t xml:space="preserve">przeprowadzanie procedur scalania gruntów. </w:t>
      </w:r>
    </w:p>
    <w:p w:rsidR="008F3264" w:rsidRPr="00BA089C" w:rsidRDefault="008F3264" w:rsidP="008F3264">
      <w:pPr>
        <w:numPr>
          <w:ilvl w:val="0"/>
          <w:numId w:val="25"/>
        </w:numPr>
        <w:spacing w:after="37" w:line="268" w:lineRule="auto"/>
        <w:ind w:left="426" w:hanging="360"/>
      </w:pPr>
      <w:r w:rsidRPr="00BA089C">
        <w:rPr>
          <w:b/>
        </w:rPr>
        <w:t>W zakresie numeracji nieruchomo</w:t>
      </w:r>
      <w:r w:rsidRPr="00BA089C">
        <w:t>ś</w:t>
      </w:r>
      <w:r w:rsidRPr="00BA089C">
        <w:rPr>
          <w:b/>
        </w:rPr>
        <w:t>ci: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2"/>
          <w:numId w:val="30"/>
        </w:numPr>
        <w:ind w:left="426" w:hanging="360"/>
      </w:pPr>
      <w:r w:rsidRPr="00BA089C">
        <w:t xml:space="preserve">prowadzenie nazewnictwa obiektów i numeracji nieruchomości oraz ich aktualizacji, </w:t>
      </w:r>
    </w:p>
    <w:p w:rsidR="008F3264" w:rsidRPr="00BA089C" w:rsidRDefault="008F3264" w:rsidP="008F3264">
      <w:pPr>
        <w:numPr>
          <w:ilvl w:val="2"/>
          <w:numId w:val="30"/>
        </w:numPr>
        <w:ind w:left="426" w:hanging="360"/>
      </w:pPr>
      <w:r w:rsidRPr="00BA089C">
        <w:t xml:space="preserve">projektowanie numeracji porządkowej nowych obiektów (ulic, placów, osiedli), </w:t>
      </w:r>
    </w:p>
    <w:p w:rsidR="008F3264" w:rsidRPr="00BA089C" w:rsidRDefault="008F3264" w:rsidP="008F3264">
      <w:pPr>
        <w:numPr>
          <w:ilvl w:val="2"/>
          <w:numId w:val="30"/>
        </w:numPr>
        <w:ind w:left="426" w:hanging="360"/>
      </w:pPr>
      <w:r w:rsidRPr="00BA089C">
        <w:t xml:space="preserve">wydawanie zaświadczeń o nadaniu nowych numerów porządkowych. </w:t>
      </w:r>
    </w:p>
    <w:p w:rsidR="008F3264" w:rsidRPr="00BA089C" w:rsidRDefault="008F3264" w:rsidP="008F3264">
      <w:pPr>
        <w:numPr>
          <w:ilvl w:val="0"/>
          <w:numId w:val="25"/>
        </w:numPr>
        <w:spacing w:after="0" w:line="268" w:lineRule="auto"/>
        <w:ind w:left="426" w:hanging="360"/>
      </w:pPr>
      <w:r w:rsidRPr="00BA089C">
        <w:rPr>
          <w:b/>
        </w:rPr>
        <w:t>Prowadzenie ksi</w:t>
      </w:r>
      <w:r w:rsidRPr="00BA089C">
        <w:t>ąż</w:t>
      </w:r>
      <w:r>
        <w:rPr>
          <w:b/>
        </w:rPr>
        <w:t>ek obiektów budowlanych zarządzanych przez Gminę z wyłączeniem obiektów szkolnych oraz obiektów związanych z zaopatrzeniem w wodę i odprowadzaniem ścieków.</w:t>
      </w:r>
      <w:r w:rsidRPr="00BA089C">
        <w:rPr>
          <w:b/>
        </w:rPr>
        <w:t>.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rPr>
          <w:b/>
        </w:rPr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31 </w:t>
      </w:r>
    </w:p>
    <w:p w:rsidR="008F3264" w:rsidRDefault="008F3264" w:rsidP="008F3264">
      <w:pPr>
        <w:spacing w:after="14" w:line="259" w:lineRule="auto"/>
        <w:ind w:left="0" w:firstLine="0"/>
        <w:jc w:val="center"/>
        <w:rPr>
          <w:b/>
          <w:szCs w:val="24"/>
        </w:rPr>
      </w:pPr>
      <w:r w:rsidRPr="00E810E2">
        <w:rPr>
          <w:b/>
          <w:szCs w:val="24"/>
        </w:rPr>
        <w:t>Referat Gospodarki Komunalnej i Rozwoju.</w:t>
      </w:r>
    </w:p>
    <w:p w:rsidR="008F3264" w:rsidRPr="00E810E2" w:rsidRDefault="008F3264" w:rsidP="008F3264">
      <w:pPr>
        <w:spacing w:after="14" w:line="259" w:lineRule="auto"/>
        <w:ind w:left="0" w:firstLine="0"/>
        <w:jc w:val="center"/>
        <w:rPr>
          <w:szCs w:val="24"/>
        </w:rPr>
      </w:pPr>
    </w:p>
    <w:p w:rsidR="008F3264" w:rsidRPr="000D0A2D" w:rsidRDefault="008F3264" w:rsidP="008F3264">
      <w:pPr>
        <w:spacing w:after="37" w:line="268" w:lineRule="auto"/>
        <w:rPr>
          <w:b/>
        </w:rPr>
      </w:pPr>
      <w:r w:rsidRPr="000D0A2D">
        <w:rPr>
          <w:b/>
        </w:rPr>
        <w:t xml:space="preserve">Do zadań Referatu Gospodarki Komunalnej i Rozwoju należy: </w:t>
      </w:r>
    </w:p>
    <w:p w:rsidR="008F3264" w:rsidRPr="00BA089C" w:rsidRDefault="008F3264" w:rsidP="008F3264">
      <w:pPr>
        <w:numPr>
          <w:ilvl w:val="0"/>
          <w:numId w:val="33"/>
        </w:numPr>
        <w:spacing w:after="37" w:line="268" w:lineRule="auto"/>
        <w:ind w:left="426" w:hanging="360"/>
      </w:pPr>
      <w:r w:rsidRPr="00BA089C">
        <w:rPr>
          <w:b/>
        </w:rPr>
        <w:t>W zakresie eksploatacji i rozwoju: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programowanie zadań remontowych i inwestycyjnych oraz podejmowanie działań koordynujących w celu zapewnienia wykonawstwa zadań objętych planem,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podejmowanie i organizowanie różnych form działania na rzecz czystości  i porządku w Gminie przy współdziałaniu z pozostałymi jednostkami organizacyjnymi Urzędu,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kontrola i nadzór nad robotami budowlanymi w zakresie infrastruktury komunalnej,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współpraca z organizacjami pozarządowymi w pozyskiwaniu funduszy w celu wykonywania zadań publicznych zleconych przez Gminę,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nadzór w opracowywaniu Wieloletnich Planów Inwestycyjnych, </w:t>
      </w:r>
    </w:p>
    <w:p w:rsidR="008F3264" w:rsidRPr="00BA089C" w:rsidRDefault="008F3264" w:rsidP="008F3264">
      <w:pPr>
        <w:numPr>
          <w:ilvl w:val="1"/>
          <w:numId w:val="33"/>
        </w:numPr>
        <w:spacing w:after="12"/>
        <w:ind w:left="426" w:hanging="360"/>
      </w:pPr>
      <w:r w:rsidRPr="00BA089C">
        <w:t xml:space="preserve">koordynacja w zakresie przygotowania wniosków o dofinansowanie różnych  z programów pomocowych Unii Europejskiej i innych instytucji i organizacji oraz wdrażanie projektów, które takie dofinansowanie otrzymały, a także </w:t>
      </w:r>
    </w:p>
    <w:p w:rsidR="008F3264" w:rsidRPr="00BA089C" w:rsidRDefault="008F3264" w:rsidP="008F3264">
      <w:pPr>
        <w:ind w:left="426" w:hanging="426"/>
      </w:pPr>
      <w:r>
        <w:t xml:space="preserve">       </w:t>
      </w:r>
      <w:r w:rsidRPr="00BA089C">
        <w:t xml:space="preserve">sporządzanie rozliczeń i sprawozdań z tego zakresu,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>organizowanie i nadzór nad pracami</w:t>
      </w:r>
      <w:r>
        <w:t xml:space="preserve"> społecznie - użytecznymi;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>przygotowywanie projektów uchwał dotyczących referatu, 9)</w:t>
      </w:r>
      <w:r w:rsidRPr="00BA089C">
        <w:rPr>
          <w:rFonts w:eastAsia="Arial"/>
        </w:rPr>
        <w:t xml:space="preserve"> </w:t>
      </w:r>
      <w:r w:rsidRPr="00BA089C">
        <w:t xml:space="preserve">utrzymanie i konserwacja obiektów gminnych. </w:t>
      </w:r>
    </w:p>
    <w:p w:rsidR="008F3264" w:rsidRPr="00BA089C" w:rsidRDefault="008F3264" w:rsidP="008F3264">
      <w:pPr>
        <w:numPr>
          <w:ilvl w:val="0"/>
          <w:numId w:val="33"/>
        </w:numPr>
        <w:spacing w:after="37" w:line="268" w:lineRule="auto"/>
        <w:ind w:left="426" w:hanging="360"/>
        <w:jc w:val="left"/>
      </w:pPr>
      <w:r w:rsidRPr="00BA089C">
        <w:rPr>
          <w:b/>
        </w:rPr>
        <w:t>Z zakresu drogownictwa: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wnioskowanie w sprawach zaliczenia dróg do właściwej kategorii oraz zmiany ich klasyfikacji,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wydawanie zezwoleń na zajmowanie pasa drogowego dróg gminnych  i lokalnych,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współdziałanie z Sołtysami w zakresie remontu dróg lokalnych,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>nadzorowanie i organizowanie budowy dróg gminnych oraz nadzór nad nimi, 5)</w:t>
      </w:r>
      <w:r w:rsidRPr="00BA089C">
        <w:rPr>
          <w:rFonts w:eastAsia="Arial"/>
        </w:rPr>
        <w:t xml:space="preserve"> </w:t>
      </w:r>
      <w:r w:rsidRPr="00BA089C">
        <w:t xml:space="preserve">zarządzanie drogami, </w:t>
      </w:r>
    </w:p>
    <w:p w:rsidR="008F3264" w:rsidRPr="00BA089C" w:rsidRDefault="008F3264" w:rsidP="008F3264">
      <w:pPr>
        <w:numPr>
          <w:ilvl w:val="1"/>
          <w:numId w:val="34"/>
        </w:numPr>
        <w:ind w:left="426" w:hanging="360"/>
      </w:pPr>
      <w:r w:rsidRPr="00BA089C">
        <w:t xml:space="preserve">konserwacja gminnych dróg, placów i ulic, </w:t>
      </w:r>
    </w:p>
    <w:p w:rsidR="008F3264" w:rsidRPr="00BA089C" w:rsidRDefault="008F3264" w:rsidP="008F3264">
      <w:pPr>
        <w:numPr>
          <w:ilvl w:val="1"/>
          <w:numId w:val="34"/>
        </w:numPr>
        <w:ind w:left="426" w:hanging="360"/>
      </w:pPr>
      <w:r w:rsidRPr="00BA089C">
        <w:t xml:space="preserve">umieszczanie i utrzymywanie tablic z nazwami ulic i placów, </w:t>
      </w:r>
    </w:p>
    <w:p w:rsidR="008F3264" w:rsidRPr="00BA089C" w:rsidRDefault="008F3264" w:rsidP="008F3264">
      <w:pPr>
        <w:numPr>
          <w:ilvl w:val="1"/>
          <w:numId w:val="34"/>
        </w:numPr>
        <w:ind w:left="426" w:hanging="360"/>
      </w:pPr>
      <w:r w:rsidRPr="00BA089C">
        <w:t xml:space="preserve">kontrola i nadzór nad robotami w pasie drogowym, </w:t>
      </w:r>
    </w:p>
    <w:p w:rsidR="008F3264" w:rsidRPr="00BA089C" w:rsidRDefault="008F3264" w:rsidP="008F3264">
      <w:pPr>
        <w:numPr>
          <w:ilvl w:val="1"/>
          <w:numId w:val="34"/>
        </w:numPr>
        <w:ind w:left="426" w:hanging="360"/>
      </w:pPr>
      <w:r w:rsidRPr="00BA089C">
        <w:t xml:space="preserve">realizacja zadań związanych z oświetleniem ulicznym na terenie Gminy, </w:t>
      </w:r>
    </w:p>
    <w:p w:rsidR="008F3264" w:rsidRPr="00BA089C" w:rsidRDefault="008F3264" w:rsidP="008F3264">
      <w:pPr>
        <w:numPr>
          <w:ilvl w:val="0"/>
          <w:numId w:val="33"/>
        </w:numPr>
        <w:spacing w:after="37" w:line="268" w:lineRule="auto"/>
        <w:ind w:left="426" w:hanging="360"/>
      </w:pPr>
      <w:r w:rsidRPr="00BA089C">
        <w:rPr>
          <w:b/>
        </w:rPr>
        <w:lastRenderedPageBreak/>
        <w:t>Z zakresu zamówie</w:t>
      </w:r>
      <w:r w:rsidRPr="00BA089C">
        <w:t>ń</w:t>
      </w:r>
      <w:r w:rsidRPr="00BA089C">
        <w:rPr>
          <w:b/>
        </w:rPr>
        <w:t xml:space="preserve"> publicznych:</w:t>
      </w:r>
      <w:r w:rsidRPr="00BA089C">
        <w:t xml:space="preserve"> </w:t>
      </w:r>
      <w:r w:rsidRPr="00BA089C">
        <w:rPr>
          <w:b/>
        </w:rPr>
        <w:t xml:space="preserve"> </w:t>
      </w:r>
    </w:p>
    <w:p w:rsidR="003F7C3E" w:rsidRPr="00CD1259" w:rsidRDefault="003F7C3E" w:rsidP="008F3264">
      <w:pPr>
        <w:numPr>
          <w:ilvl w:val="1"/>
          <w:numId w:val="33"/>
        </w:numPr>
        <w:ind w:left="426" w:hanging="360"/>
        <w:rPr>
          <w:color w:val="auto"/>
        </w:rPr>
      </w:pPr>
      <w:r w:rsidRPr="00CD1259">
        <w:rPr>
          <w:color w:val="auto"/>
        </w:rPr>
        <w:t>Przygotowywanie i przeprowadzanie postępowania o udzielenie zamówień publicznych na zasadach i warunkach ustalonych w prawie zamówień publicznych, a w szczególności: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sporządzanie planu zamówień publicznych oraz prowadzenie ich rejestru,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udzielanie informacji i wyjaśnień dotyczących praktycznego stosowania przepisów ustawy o zamówieniach publicznych,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przygotowywanie ogłoszeń i zaświadczeń o przetargach i zamówieniach,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organizowanie pracy komisji przetargowej,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obsługa komisji przetargowej,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prowadzenie i przekazywanie dokumentacji związanej z zamówieniami publicznymi,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uczestnictwo w postępowaniach odwoławczych,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współdziałanie w przygotowywaniu projektów zarządzeń Wójta w sprawie otwarcia postępowania o zamówienie publiczne i powołanie komisji przetargowej, </w:t>
      </w:r>
    </w:p>
    <w:p w:rsidR="008F3264" w:rsidRPr="00BA089C" w:rsidRDefault="008F3264" w:rsidP="008F3264">
      <w:pPr>
        <w:numPr>
          <w:ilvl w:val="1"/>
          <w:numId w:val="33"/>
        </w:numPr>
        <w:ind w:left="426" w:hanging="360"/>
      </w:pPr>
      <w:r w:rsidRPr="00BA089C">
        <w:t xml:space="preserve">współdziałanie w organizowaniu szkoleń pracowników Urzędu i komórek podporządkowanych z zakresu ustawy o zamówieniach publicznych, </w:t>
      </w:r>
    </w:p>
    <w:p w:rsidR="008F3264" w:rsidRPr="00D04082" w:rsidRDefault="008F3264" w:rsidP="008F3264">
      <w:pPr>
        <w:numPr>
          <w:ilvl w:val="0"/>
          <w:numId w:val="33"/>
        </w:numPr>
        <w:spacing w:after="37" w:line="268" w:lineRule="auto"/>
        <w:ind w:left="426" w:hanging="360"/>
      </w:pPr>
      <w:r w:rsidRPr="00D04082">
        <w:rPr>
          <w:b/>
        </w:rPr>
        <w:t xml:space="preserve">Z zakresu ochrony </w:t>
      </w:r>
      <w:r w:rsidRPr="00D04082">
        <w:t>ś</w:t>
      </w:r>
      <w:r w:rsidRPr="00D04082">
        <w:rPr>
          <w:b/>
        </w:rPr>
        <w:t>rodowiska, gospodarki odpadami, utrzymania czysto</w:t>
      </w:r>
      <w:r w:rsidRPr="00D04082">
        <w:t>ś</w:t>
      </w:r>
      <w:r w:rsidRPr="00D04082">
        <w:rPr>
          <w:b/>
        </w:rPr>
        <w:t>ci i zaopatrzenia w wod</w:t>
      </w:r>
      <w:r w:rsidRPr="00D04082">
        <w:t>ę</w:t>
      </w:r>
      <w:r w:rsidRPr="00D04082">
        <w:rPr>
          <w:b/>
        </w:rPr>
        <w:t>:</w:t>
      </w:r>
      <w:r w:rsidRPr="00D04082">
        <w:t xml:space="preserve"> </w:t>
      </w:r>
      <w:r w:rsidRPr="00D04082">
        <w:rPr>
          <w:b/>
        </w:rPr>
        <w:t xml:space="preserve"> </w:t>
      </w:r>
    </w:p>
    <w:p w:rsidR="00C823D0" w:rsidRDefault="008F3264" w:rsidP="00C823D0">
      <w:pPr>
        <w:numPr>
          <w:ilvl w:val="1"/>
          <w:numId w:val="33"/>
        </w:numPr>
        <w:ind w:left="426" w:hanging="360"/>
      </w:pPr>
      <w:r w:rsidRPr="00D04082">
        <w:t xml:space="preserve">utrzymanie czystości i porządku w Gminie, </w:t>
      </w:r>
    </w:p>
    <w:p w:rsidR="008F3264" w:rsidRPr="00D04082" w:rsidRDefault="008F3264" w:rsidP="00C823D0">
      <w:pPr>
        <w:numPr>
          <w:ilvl w:val="1"/>
          <w:numId w:val="33"/>
        </w:numPr>
        <w:ind w:left="426" w:hanging="360"/>
      </w:pPr>
      <w:r w:rsidRPr="00D04082">
        <w:t xml:space="preserve">ochrona środowiska przed odpadami, </w:t>
      </w:r>
    </w:p>
    <w:p w:rsidR="008F3264" w:rsidRPr="00D04082" w:rsidRDefault="008F3264" w:rsidP="008F3264">
      <w:pPr>
        <w:numPr>
          <w:ilvl w:val="1"/>
          <w:numId w:val="33"/>
        </w:numPr>
        <w:ind w:left="426" w:hanging="360"/>
      </w:pPr>
      <w:r w:rsidRPr="00D04082">
        <w:t xml:space="preserve">przygotowywanie inwestycji w zakresie ochrony środowiska, gospodarki ściekowej oraz zaopatrzenia wsi w wodę, </w:t>
      </w:r>
    </w:p>
    <w:p w:rsidR="008F3264" w:rsidRPr="00D04082" w:rsidRDefault="008F3264" w:rsidP="008F3264">
      <w:pPr>
        <w:numPr>
          <w:ilvl w:val="1"/>
          <w:numId w:val="33"/>
        </w:numPr>
        <w:ind w:left="426" w:hanging="360"/>
      </w:pPr>
      <w:r w:rsidRPr="00D04082">
        <w:t xml:space="preserve">ochrona powietrza atmosferycznego, </w:t>
      </w:r>
    </w:p>
    <w:p w:rsidR="008F3264" w:rsidRPr="00D04082" w:rsidRDefault="008F3264" w:rsidP="008F3264">
      <w:pPr>
        <w:numPr>
          <w:ilvl w:val="1"/>
          <w:numId w:val="33"/>
        </w:numPr>
        <w:ind w:left="426" w:hanging="360"/>
      </w:pPr>
      <w:r w:rsidRPr="00D04082">
        <w:t xml:space="preserve">uzgadnianie sposobu postępowania z odpadami, </w:t>
      </w:r>
    </w:p>
    <w:p w:rsidR="008F3264" w:rsidRPr="00D04082" w:rsidRDefault="008F3264" w:rsidP="008F3264">
      <w:pPr>
        <w:numPr>
          <w:ilvl w:val="1"/>
          <w:numId w:val="33"/>
        </w:numPr>
        <w:ind w:left="426" w:hanging="360"/>
      </w:pPr>
      <w:r w:rsidRPr="00D04082">
        <w:t xml:space="preserve">wydawanie decyzji w sprawach miejsca i gromadzenia odpadów oraz ziemi  z wykopów, </w:t>
      </w:r>
    </w:p>
    <w:p w:rsidR="008F3264" w:rsidRPr="00D04082" w:rsidRDefault="008F3264" w:rsidP="008F3264">
      <w:pPr>
        <w:numPr>
          <w:ilvl w:val="1"/>
          <w:numId w:val="33"/>
        </w:numPr>
        <w:spacing w:after="9"/>
        <w:ind w:left="426" w:hanging="360"/>
        <w:rPr>
          <w:color w:val="FF0000"/>
        </w:rPr>
      </w:pPr>
      <w:r w:rsidRPr="00D04082">
        <w:t xml:space="preserve">prowadzenie racjonalnej gospodarki funduszami celowymi na rzecz ochrony środowiska.  </w:t>
      </w:r>
      <w:r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62"/>
        <w:ind w:left="363" w:right="360"/>
      </w:pPr>
      <w:r w:rsidRPr="00BA089C">
        <w:t>§ 32</w:t>
      </w:r>
    </w:p>
    <w:p w:rsidR="008F3264" w:rsidRPr="00E810E2" w:rsidRDefault="008F3264" w:rsidP="008F3264">
      <w:pPr>
        <w:spacing w:after="14" w:line="249" w:lineRule="auto"/>
        <w:ind w:left="-5"/>
        <w:jc w:val="center"/>
        <w:rPr>
          <w:szCs w:val="24"/>
        </w:rPr>
      </w:pPr>
      <w:r w:rsidRPr="00E810E2">
        <w:rPr>
          <w:b/>
          <w:szCs w:val="24"/>
        </w:rPr>
        <w:t>Urz</w:t>
      </w:r>
      <w:r w:rsidRPr="00E810E2">
        <w:rPr>
          <w:szCs w:val="24"/>
        </w:rPr>
        <w:t>ą</w:t>
      </w:r>
      <w:r w:rsidRPr="00E810E2">
        <w:rPr>
          <w:b/>
          <w:szCs w:val="24"/>
        </w:rPr>
        <w:t>d Stanu Cywilnego</w:t>
      </w:r>
    </w:p>
    <w:p w:rsidR="008F3264" w:rsidRPr="00BA089C" w:rsidRDefault="008F3264" w:rsidP="008F3264">
      <w:pPr>
        <w:spacing w:after="37" w:line="268" w:lineRule="auto"/>
      </w:pPr>
      <w:r w:rsidRPr="00BA089C">
        <w:rPr>
          <w:b/>
        </w:rPr>
        <w:t>Do zada</w:t>
      </w:r>
      <w:r w:rsidRPr="00BA089C">
        <w:t>ń</w:t>
      </w:r>
      <w:r w:rsidRPr="00BA089C">
        <w:rPr>
          <w:b/>
        </w:rPr>
        <w:t xml:space="preserve"> Urz</w:t>
      </w:r>
      <w:r w:rsidRPr="00BA089C">
        <w:t>ę</w:t>
      </w:r>
      <w:r w:rsidRPr="00BA089C">
        <w:rPr>
          <w:b/>
        </w:rPr>
        <w:t>du Stanu Cywilnego nale</w:t>
      </w:r>
      <w:r w:rsidRPr="00BA089C">
        <w:t>ż</w:t>
      </w:r>
      <w:r w:rsidRPr="00BA089C">
        <w:rPr>
          <w:b/>
        </w:rPr>
        <w:t xml:space="preserve">y: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Sporządzanie aktów urodzenia. 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Przyjmowanie zgłoszeń dziecka w innym okręgu. 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Przyjmowanie oświadczeń o uznaniu dziecka. 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Przyjmowanie oświadczeń o nadaniu dziecku nazwiska męża matki. 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Przyjmowanie oświadczeń o zmianie imienia dziecka w terminie 6 miesięcy od dnia urodzenia. 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Wpisywanie do </w:t>
      </w:r>
      <w:r>
        <w:t>akt</w:t>
      </w:r>
      <w:r w:rsidRPr="00BA089C">
        <w:t xml:space="preserve"> stanu cywilnego</w:t>
      </w:r>
      <w:r>
        <w:t>.</w:t>
      </w:r>
      <w:r w:rsidRPr="00BA089C">
        <w:t xml:space="preserve"> </w:t>
      </w:r>
      <w:r>
        <w:t xml:space="preserve">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Wydawanie wypisów z </w:t>
      </w:r>
      <w:r>
        <w:t>akt</w:t>
      </w:r>
      <w:r w:rsidRPr="00BA089C">
        <w:t xml:space="preserve"> stanu</w:t>
      </w:r>
      <w:r>
        <w:t>.</w:t>
      </w:r>
      <w:r w:rsidRPr="00BA089C">
        <w:t xml:space="preserve"> </w:t>
      </w:r>
      <w:r>
        <w:t xml:space="preserve"> </w:t>
      </w:r>
    </w:p>
    <w:p w:rsidR="008F3264" w:rsidRPr="00BA089C" w:rsidRDefault="008F3264" w:rsidP="008F3264">
      <w:pPr>
        <w:numPr>
          <w:ilvl w:val="0"/>
          <w:numId w:val="35"/>
        </w:numPr>
        <w:ind w:left="426" w:hanging="360"/>
      </w:pPr>
      <w:r w:rsidRPr="00BA089C">
        <w:t xml:space="preserve">Dokonywanie wzmianek dodatkowych i przypisów w </w:t>
      </w:r>
      <w:r>
        <w:t>aktach.</w:t>
      </w:r>
      <w:r w:rsidRPr="00BA089C">
        <w:t xml:space="preserve"> </w:t>
      </w:r>
      <w:r>
        <w:t xml:space="preserve">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Prowadzenie akt zbiorczych i skorowidzów do aktów urodzeń.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Sporządzanie i wpisywanie </w:t>
      </w:r>
      <w:r>
        <w:t>ustaleń</w:t>
      </w:r>
      <w:r w:rsidRPr="00BA089C">
        <w:t xml:space="preserve"> treści aktu urodzenia sporządzonego  za granicą.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lastRenderedPageBreak/>
        <w:t xml:space="preserve">Wpisywanie postanowień sądowych o ustaleniu treści aktu urodzenia nieznanych rodziców.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Sporządzanie aktów urodzeń, które nastąpiły za granicą.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Przyjmowanie oświadczeń o wstąpieniu w związek małżeński. </w:t>
      </w:r>
    </w:p>
    <w:p w:rsidR="008F3264" w:rsidRPr="00BA089C" w:rsidRDefault="008F3264" w:rsidP="008F3264">
      <w:pPr>
        <w:ind w:left="426" w:firstLine="0"/>
      </w:pP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Przyjmowanie zapewnień o wstąpieniu w związek małżeński.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Sporządzanie aktów małżeństwa.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Udzielanie ślubów osobom wstępującym w związek małżeński, celebrowanie jubileuszów długoletniego pożycia małżeńskiego – prowadzenie księgi pamiątkowej.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Sporządzanie aktów zgonu.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Ustalanie i odtwarzanie treści aktów stanu cywilnego.  </w:t>
      </w:r>
    </w:p>
    <w:p w:rsidR="008F3264" w:rsidRPr="00BA089C" w:rsidRDefault="008F3264" w:rsidP="008F3264">
      <w:pPr>
        <w:ind w:left="426" w:firstLine="0"/>
      </w:pP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Kompletowanie i przesyłanie do GUS formularzy statystycznych dotyczących małżeństw i zgonów.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Prowadzenie akt zbiorczych i skorowidzów do akt małżeństw i zgonów.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Przyjmowanie oświadczeń od osób rozwiedzionych o powrocie do poprzedniego nazwiska.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Wpisywanie decyzji o sporządzaniu aktu cywilnego, jeżeli maleństwo lub zgon nastąpiły za granicą i nie został zarejestrowany w księgach stanu cywilnego.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Wpisywanie postanowień sądowych o uznaniu za zmarłego.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Sporządzanie decyzji dotyczących odtworzenia aktu małżeństw.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Unieważnianie jednego z dwóch aktów stanu cywilnego stwierdzających to samo zdarzenie.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Uzupełnianie aktów stanu cywilnego na wniosek strony.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Transkrypcja aktów stanu cywilnego sporządzonych za granicą.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>Sporządzanie decyzji dotyczących skrócenia</w:t>
      </w:r>
      <w:r>
        <w:t>.</w:t>
      </w:r>
      <w:r w:rsidRPr="00BA089C">
        <w:t xml:space="preserve"> </w:t>
      </w:r>
      <w:r>
        <w:t xml:space="preserve">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Wydawanie zaświadczeń o zdolności prawnej osobom posiadającym obywatelstwo polskie w celu zawarcia małżeństwa poza granicami kraju.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>
        <w:t xml:space="preserve"> P</w:t>
      </w:r>
      <w:r w:rsidRPr="00BA089C">
        <w:t xml:space="preserve">rostowaniu błędu pisarskiego.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>
        <w:t xml:space="preserve"> Wnioskowanie o medale za długoletnie pożycie małżeńskie.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>
        <w:t xml:space="preserve"> Sporządzanie decyzji w sprawach zmiany imion i nazwisk.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 xml:space="preserve"> Usuwanie niezgodności w rejestrze PESEL.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>Wydawanie zaświadczeń o stanie cywilnym.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>Występowanie o nadanie nr PESEL w związku ze sporządzeniem aktu urodzenia dla osób urodzonych w Polsce.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>Aktualizowanie danych w rejestrze PESEL.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>Unieważnianie aktów błędnie sporządzonych.</w:t>
      </w:r>
    </w:p>
    <w:p w:rsidR="008F3264" w:rsidRDefault="008F3264" w:rsidP="008F3264">
      <w:pPr>
        <w:numPr>
          <w:ilvl w:val="0"/>
          <w:numId w:val="36"/>
        </w:numPr>
        <w:ind w:left="426" w:hanging="360"/>
      </w:pPr>
      <w:r>
        <w:t>Migracje akt stanu cywilnego.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>
        <w:t>Wydawanie odpisów akt stanu cywilnego.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Dbanie (konserwacja) o należyty stan ksiąg stanu cywilnego.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lastRenderedPageBreak/>
        <w:t xml:space="preserve">Wydawanie </w:t>
      </w:r>
      <w:r w:rsidRPr="00BA089C">
        <w:tab/>
        <w:t xml:space="preserve">zaświadczeń </w:t>
      </w:r>
      <w:r w:rsidRPr="00BA089C">
        <w:tab/>
        <w:t xml:space="preserve">koniecznych </w:t>
      </w:r>
      <w:r w:rsidRPr="00BA089C">
        <w:tab/>
        <w:t xml:space="preserve">do </w:t>
      </w:r>
      <w:r w:rsidRPr="00BA089C">
        <w:tab/>
        <w:t>zaw</w:t>
      </w:r>
      <w:r w:rsidR="00C823D0">
        <w:t xml:space="preserve">arcia </w:t>
      </w:r>
      <w:r w:rsidR="00C823D0">
        <w:tab/>
        <w:t xml:space="preserve">związku </w:t>
      </w:r>
      <w:r w:rsidRPr="00BA089C">
        <w:t xml:space="preserve">małżeńskiego wyznaniowego.  </w:t>
      </w:r>
    </w:p>
    <w:p w:rsidR="008F3264" w:rsidRPr="00BA089C" w:rsidRDefault="008F3264" w:rsidP="008F3264">
      <w:pPr>
        <w:numPr>
          <w:ilvl w:val="0"/>
          <w:numId w:val="36"/>
        </w:numPr>
        <w:ind w:left="426" w:hanging="360"/>
      </w:pPr>
      <w:r w:rsidRPr="00BA089C">
        <w:t xml:space="preserve">Wpisywanie do </w:t>
      </w:r>
      <w:r>
        <w:t>akt stanu cywilnego</w:t>
      </w:r>
      <w:r w:rsidRPr="00BA089C">
        <w:t xml:space="preserve"> ślubów konkordatowych.  </w:t>
      </w:r>
    </w:p>
    <w:p w:rsidR="008F3264" w:rsidRPr="00BA089C" w:rsidRDefault="008F3264" w:rsidP="008F3264">
      <w:pPr>
        <w:numPr>
          <w:ilvl w:val="0"/>
          <w:numId w:val="36"/>
        </w:numPr>
        <w:spacing w:after="10"/>
        <w:ind w:left="426" w:hanging="360"/>
      </w:pPr>
      <w:r w:rsidRPr="00BA089C">
        <w:t xml:space="preserve">Przesyłanie akt zbiorczych w przypadku zawarcia ślubu konkordatowego w parafii  nie znajdującej się na terenie Gminy.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33 </w:t>
      </w:r>
    </w:p>
    <w:p w:rsidR="008F3264" w:rsidRPr="00BA089C" w:rsidRDefault="008F3264" w:rsidP="008F3264">
      <w:pPr>
        <w:spacing w:after="37" w:line="268" w:lineRule="auto"/>
      </w:pPr>
      <w:r w:rsidRPr="00BA089C">
        <w:rPr>
          <w:b/>
        </w:rPr>
        <w:t>Samodzielne stanowisko ds. Pełnomocnika Wójta do realizacji gminnego programu profilaktyki i rozwi</w:t>
      </w:r>
      <w:r w:rsidRPr="00BA089C">
        <w:t>ą</w:t>
      </w:r>
      <w:r w:rsidRPr="00BA089C">
        <w:rPr>
          <w:b/>
        </w:rPr>
        <w:t xml:space="preserve">zywania problemów alkoholowych: </w:t>
      </w:r>
    </w:p>
    <w:p w:rsidR="008F3264" w:rsidRPr="00BA089C" w:rsidRDefault="008F3264" w:rsidP="008F3264">
      <w:pPr>
        <w:numPr>
          <w:ilvl w:val="0"/>
          <w:numId w:val="37"/>
        </w:numPr>
        <w:ind w:left="426" w:hanging="360"/>
      </w:pPr>
      <w:r w:rsidRPr="00BA089C">
        <w:t xml:space="preserve">Przygotowywanie propozycji do projektu Programu Profilaktyki i   Rozwiązywania Problemów Alkoholowych dla Gminy (na podstawie złożonych wniosków).  </w:t>
      </w:r>
    </w:p>
    <w:p w:rsidR="008F3264" w:rsidRPr="00BA089C" w:rsidRDefault="008F3264" w:rsidP="008F3264">
      <w:pPr>
        <w:numPr>
          <w:ilvl w:val="0"/>
          <w:numId w:val="37"/>
        </w:numPr>
        <w:ind w:left="426" w:hanging="360"/>
      </w:pPr>
      <w:r w:rsidRPr="00BA089C">
        <w:t xml:space="preserve">Przedstawianie Radzie projektu Programu.  </w:t>
      </w:r>
    </w:p>
    <w:p w:rsidR="008F3264" w:rsidRPr="00BA089C" w:rsidRDefault="008F3264" w:rsidP="008F3264">
      <w:pPr>
        <w:numPr>
          <w:ilvl w:val="0"/>
          <w:numId w:val="37"/>
        </w:numPr>
        <w:ind w:left="426" w:hanging="360"/>
      </w:pPr>
      <w:r w:rsidRPr="00BA089C">
        <w:t xml:space="preserve">Czuwanie nad wykonaniem Programu we współpracy z wymienionymi w nim realizatorami.  </w:t>
      </w:r>
    </w:p>
    <w:p w:rsidR="008F3264" w:rsidRPr="00BA089C" w:rsidRDefault="008F3264" w:rsidP="008F3264">
      <w:pPr>
        <w:numPr>
          <w:ilvl w:val="0"/>
          <w:numId w:val="37"/>
        </w:numPr>
        <w:spacing w:after="0"/>
        <w:ind w:left="426" w:hanging="360"/>
      </w:pPr>
      <w:r w:rsidRPr="00BA089C">
        <w:t xml:space="preserve">Przedstawianie Radzie sprawozdania z wykonania Programu.  </w:t>
      </w:r>
    </w:p>
    <w:p w:rsidR="008F3264" w:rsidRPr="00BA089C" w:rsidRDefault="008F3264" w:rsidP="008F3264">
      <w:pPr>
        <w:spacing w:after="19" w:line="259" w:lineRule="auto"/>
        <w:ind w:left="0" w:firstLine="0"/>
        <w:jc w:val="left"/>
      </w:pPr>
      <w:r w:rsidRPr="00BA089C">
        <w:t xml:space="preserve"> </w:t>
      </w:r>
    </w:p>
    <w:p w:rsidR="008F3264" w:rsidRDefault="008F3264" w:rsidP="008F3264">
      <w:pPr>
        <w:spacing w:after="0" w:line="259" w:lineRule="auto"/>
        <w:ind w:right="8"/>
        <w:jc w:val="center"/>
        <w:rPr>
          <w:b/>
          <w:szCs w:val="24"/>
        </w:rPr>
      </w:pPr>
      <w:r w:rsidRPr="000D0A2D">
        <w:rPr>
          <w:b/>
          <w:szCs w:val="24"/>
        </w:rPr>
        <w:t xml:space="preserve">Rozdział 8 </w:t>
      </w: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>Tryb pracy Urz</w:t>
      </w:r>
      <w:r w:rsidRPr="000D0A2D">
        <w:rPr>
          <w:szCs w:val="24"/>
        </w:rPr>
        <w:t>ę</w:t>
      </w:r>
      <w:r w:rsidRPr="000D0A2D">
        <w:rPr>
          <w:b/>
          <w:szCs w:val="24"/>
        </w:rPr>
        <w:t xml:space="preserve">du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spacing w:after="44"/>
        <w:ind w:left="363" w:right="360"/>
      </w:pPr>
      <w:r w:rsidRPr="00BA089C">
        <w:t xml:space="preserve">§ 34 </w:t>
      </w:r>
    </w:p>
    <w:p w:rsidR="008F3264" w:rsidRPr="00BA089C" w:rsidRDefault="008F3264" w:rsidP="008F3264">
      <w:pPr>
        <w:numPr>
          <w:ilvl w:val="0"/>
          <w:numId w:val="38"/>
        </w:numPr>
        <w:ind w:left="426" w:hanging="360"/>
      </w:pPr>
      <w:r w:rsidRPr="00BA089C">
        <w:t xml:space="preserve">Zadania Urzędu realizowane są przez Referaty i osoby na samodzielnych stanowiskach zgodnie z ich zakresem zadań, decyzjami i poleceniami Wójta, a także Sekretarza i Skarbnika.  </w:t>
      </w:r>
    </w:p>
    <w:p w:rsidR="008F3264" w:rsidRPr="00BA089C" w:rsidRDefault="008F3264" w:rsidP="008F3264">
      <w:pPr>
        <w:numPr>
          <w:ilvl w:val="0"/>
          <w:numId w:val="38"/>
        </w:numPr>
        <w:ind w:left="426" w:hanging="360"/>
      </w:pPr>
      <w:r w:rsidRPr="00BA089C">
        <w:t xml:space="preserve">Zadania o charakterze kompleksowym realizowane są przy udziale kilku Referatów, których działanie koordynuje osoba wyznaczona przez Wójta.  </w:t>
      </w:r>
    </w:p>
    <w:p w:rsidR="008F3264" w:rsidRPr="00BA089C" w:rsidRDefault="008F3264" w:rsidP="008F3264">
      <w:pPr>
        <w:numPr>
          <w:ilvl w:val="0"/>
          <w:numId w:val="38"/>
        </w:numPr>
        <w:spacing w:after="0"/>
        <w:ind w:left="426" w:hanging="360"/>
      </w:pPr>
      <w:r w:rsidRPr="00BA089C">
        <w:t xml:space="preserve">W czasie nieobecności Kierownika jego obowiązki wykonuje wskazany pracownik Referatu.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35 </w:t>
      </w:r>
    </w:p>
    <w:p w:rsidR="008F3264" w:rsidRPr="00BA089C" w:rsidRDefault="008F3264" w:rsidP="008F3264">
      <w:pPr>
        <w:spacing w:after="10"/>
      </w:pPr>
      <w:r w:rsidRPr="00BA089C">
        <w:t xml:space="preserve">Sprawy w Urzędzie załatwiane są zgodnie z przepisami kodeksu postępowania administracyjnego i innymi obowiązującymi przepisami prawa oraz Instrukcją kancelaryjną.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2"/>
        <w:ind w:left="363" w:right="360"/>
      </w:pPr>
      <w:r w:rsidRPr="00BA089C">
        <w:t xml:space="preserve">§ 36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t xml:space="preserve">Pracownicy Urzędu obowiązani są załatwiać sprawy bez zbędnej zwłoki. 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t xml:space="preserve">Niezwłocznie powinny być załatwiane sprawy, które mogą być rozpatrzone w oparciu o dowody przedstawione przez stronę. 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t xml:space="preserve">Załatwianie sprawy wymagającej postępowania wyjaśniającego powinno nastąpić  nie później niż w ciągu miesiąca, a sprawy szczególnie skomplikowane nie później  niż w ciągu 2 miesięcy od dnia wszczęcia postępowania. 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t xml:space="preserve">Obowiązuje pisemna forma załatwiania spraw. Załatwianie ustne może być stosowane wtedy, gdy przemawia za tym interes strony, a przepisy nie stoją temu  na przeszkodzie. 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t xml:space="preserve">Z rozmów przeprowadzonych z interesantami oraz z czynności w terenie sporządza  się protokół lub notatkę służbowa.  </w:t>
      </w:r>
    </w:p>
    <w:p w:rsidR="008F3264" w:rsidRPr="00BA089C" w:rsidRDefault="008F3264" w:rsidP="008F3264">
      <w:pPr>
        <w:numPr>
          <w:ilvl w:val="0"/>
          <w:numId w:val="39"/>
        </w:numPr>
        <w:ind w:left="426" w:hanging="360"/>
      </w:pPr>
      <w:r w:rsidRPr="00BA089C">
        <w:lastRenderedPageBreak/>
        <w:t xml:space="preserve">O każdym przypadku nie załatwienia sprawy w terminie określonym w punkcie 3 pracownik zobowiązany jest powiadomić strony, podając przyczyny zwłoki wskazując termin załatwienia sprawy.  </w:t>
      </w:r>
    </w:p>
    <w:p w:rsidR="008F3264" w:rsidRPr="00BA089C" w:rsidRDefault="008F3264" w:rsidP="008F3264">
      <w:pPr>
        <w:numPr>
          <w:ilvl w:val="0"/>
          <w:numId w:val="39"/>
        </w:numPr>
        <w:spacing w:after="0"/>
        <w:ind w:left="426" w:hanging="360"/>
      </w:pPr>
      <w:r w:rsidRPr="00BA089C">
        <w:t xml:space="preserve">Pracownik, który z nieuzasadnionych przyczyn nie załatwił sprawy w terminie lub  nie dopełnił obowiązku wynikającego z pkt 6, podlega odpowiedzialności porządkowej lub dyscyplinarnej.  </w:t>
      </w:r>
    </w:p>
    <w:p w:rsidR="008F3264" w:rsidRPr="00BA089C" w:rsidRDefault="008F3264" w:rsidP="008F3264">
      <w:pPr>
        <w:spacing w:after="0" w:line="259" w:lineRule="auto"/>
        <w:ind w:left="426" w:hanging="426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5"/>
        <w:ind w:left="363" w:right="360"/>
      </w:pPr>
      <w:r w:rsidRPr="00BA089C">
        <w:t xml:space="preserve">§ 37 </w:t>
      </w:r>
    </w:p>
    <w:p w:rsidR="008F3264" w:rsidRPr="00BA089C" w:rsidRDefault="008F3264" w:rsidP="008F3264">
      <w:pPr>
        <w:numPr>
          <w:ilvl w:val="0"/>
          <w:numId w:val="40"/>
        </w:numPr>
        <w:spacing w:after="99"/>
        <w:ind w:left="426" w:hanging="360"/>
      </w:pPr>
      <w:r w:rsidRPr="00BA089C">
        <w:t>Wójt przyjmuje interesantów w sprawach skarg i wniosków w każdy poniedziałek tygodnia w godzinach 8</w:t>
      </w:r>
      <w:r w:rsidRPr="00BA089C">
        <w:rPr>
          <w:vertAlign w:val="superscript"/>
        </w:rPr>
        <w:t>00</w:t>
      </w:r>
      <w:r w:rsidRPr="00BA089C">
        <w:t xml:space="preserve"> – 13</w:t>
      </w:r>
      <w:r w:rsidRPr="00BA089C">
        <w:rPr>
          <w:vertAlign w:val="superscript"/>
        </w:rPr>
        <w:t>00</w:t>
      </w:r>
      <w:r w:rsidRPr="00BA089C">
        <w:t xml:space="preserve">.  </w:t>
      </w:r>
    </w:p>
    <w:p w:rsidR="008F3264" w:rsidRPr="00BA089C" w:rsidRDefault="008F3264" w:rsidP="008F3264">
      <w:pPr>
        <w:numPr>
          <w:ilvl w:val="0"/>
          <w:numId w:val="40"/>
        </w:numPr>
        <w:ind w:left="426" w:hanging="360"/>
      </w:pPr>
      <w:r w:rsidRPr="00BA089C">
        <w:t xml:space="preserve">Sekretarz, Skarbnik i Kierownicy przyjmują interesantów w sprawach skarg  i wniosków codziennie w godzinach pracy Urzędu.  </w:t>
      </w:r>
    </w:p>
    <w:p w:rsidR="008F3264" w:rsidRPr="00BA089C" w:rsidRDefault="008F3264" w:rsidP="008F3264">
      <w:pPr>
        <w:numPr>
          <w:ilvl w:val="0"/>
          <w:numId w:val="40"/>
        </w:numPr>
        <w:spacing w:after="0"/>
        <w:ind w:left="426" w:hanging="360"/>
      </w:pPr>
      <w:r w:rsidRPr="00BA089C">
        <w:t xml:space="preserve">Pracownicy przyjmują interesantów codziennie w godzinach pracy Urzędu.  </w:t>
      </w:r>
    </w:p>
    <w:p w:rsidR="008F3264" w:rsidRPr="00BA089C" w:rsidRDefault="008F3264" w:rsidP="008F3264">
      <w:pPr>
        <w:spacing w:after="19" w:line="259" w:lineRule="auto"/>
        <w:ind w:left="0" w:firstLine="0"/>
        <w:jc w:val="left"/>
      </w:pPr>
      <w:r w:rsidRPr="00BA089C">
        <w:t xml:space="preserve"> </w:t>
      </w:r>
    </w:p>
    <w:p w:rsidR="008F3264" w:rsidRPr="00E810E2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E810E2">
        <w:rPr>
          <w:b/>
          <w:szCs w:val="24"/>
        </w:rPr>
        <w:t xml:space="preserve">Rozdział 9 </w:t>
      </w:r>
    </w:p>
    <w:p w:rsidR="008F3264" w:rsidRPr="00E810E2" w:rsidRDefault="008F3264" w:rsidP="008F3264">
      <w:pPr>
        <w:spacing w:after="0" w:line="259" w:lineRule="auto"/>
        <w:ind w:right="7"/>
        <w:jc w:val="center"/>
        <w:rPr>
          <w:szCs w:val="24"/>
        </w:rPr>
      </w:pPr>
      <w:r w:rsidRPr="00E810E2">
        <w:rPr>
          <w:b/>
          <w:szCs w:val="24"/>
        </w:rPr>
        <w:t xml:space="preserve">Zasady opracowywania i wydawania aktów prawnych Wójta. </w:t>
      </w:r>
    </w:p>
    <w:p w:rsidR="008F3264" w:rsidRPr="00E810E2" w:rsidRDefault="008F3264" w:rsidP="008F3264">
      <w:pPr>
        <w:spacing w:after="0" w:line="259" w:lineRule="auto"/>
        <w:ind w:left="65" w:firstLine="0"/>
        <w:jc w:val="center"/>
        <w:rPr>
          <w:szCs w:val="24"/>
        </w:rPr>
      </w:pPr>
      <w:r w:rsidRPr="00E810E2">
        <w:rPr>
          <w:b/>
          <w:szCs w:val="24"/>
        </w:rPr>
        <w:t xml:space="preserve"> </w:t>
      </w:r>
    </w:p>
    <w:p w:rsidR="008F3264" w:rsidRPr="00BA089C" w:rsidRDefault="008F3264" w:rsidP="008F3264">
      <w:pPr>
        <w:ind w:left="0" w:right="3790" w:firstLine="4325"/>
        <w:jc w:val="left"/>
      </w:pPr>
      <w:r w:rsidRPr="00BA089C">
        <w:rPr>
          <w:b/>
        </w:rPr>
        <w:t xml:space="preserve">§ 38 </w:t>
      </w:r>
      <w:r w:rsidRPr="00BA089C">
        <w:t xml:space="preserve">Wójt na podstawie upoważnienia ustawowego wydaje: </w:t>
      </w:r>
    </w:p>
    <w:p w:rsidR="008F3264" w:rsidRPr="00BA089C" w:rsidRDefault="008F3264" w:rsidP="008F3264">
      <w:pPr>
        <w:numPr>
          <w:ilvl w:val="0"/>
          <w:numId w:val="41"/>
        </w:numPr>
        <w:ind w:left="426" w:hanging="360"/>
      </w:pPr>
      <w:r w:rsidRPr="00BA089C">
        <w:t xml:space="preserve">Zarządzenia na podstawie delegacji znajdujących się w aktach prawnych i niniejszym regulaminie.  </w:t>
      </w:r>
    </w:p>
    <w:p w:rsidR="008F3264" w:rsidRPr="00BA089C" w:rsidRDefault="008F3264" w:rsidP="008F3264">
      <w:pPr>
        <w:numPr>
          <w:ilvl w:val="0"/>
          <w:numId w:val="41"/>
        </w:numPr>
        <w:ind w:left="426" w:hanging="360"/>
      </w:pPr>
      <w:r w:rsidRPr="00BA089C">
        <w:t xml:space="preserve">Obwieszczenia wykonawcze w odniesieniu do uchwał Rady, w celu zapewnienia realizacji spraw w nich określonych.  </w:t>
      </w:r>
    </w:p>
    <w:p w:rsidR="008F3264" w:rsidRPr="00BA089C" w:rsidRDefault="008F3264" w:rsidP="008F3264">
      <w:pPr>
        <w:numPr>
          <w:ilvl w:val="0"/>
          <w:numId w:val="41"/>
        </w:numPr>
        <w:spacing w:after="0"/>
        <w:ind w:left="426" w:hanging="360"/>
      </w:pPr>
      <w:r w:rsidRPr="00BA089C">
        <w:t xml:space="preserve">Decyzje </w:t>
      </w:r>
      <w:r w:rsidRPr="00BA089C">
        <w:tab/>
        <w:t xml:space="preserve">i </w:t>
      </w:r>
      <w:r w:rsidRPr="00BA089C">
        <w:tab/>
        <w:t xml:space="preserve">postanowienia </w:t>
      </w:r>
      <w:r w:rsidRPr="00BA089C">
        <w:tab/>
        <w:t xml:space="preserve">w </w:t>
      </w:r>
      <w:r w:rsidRPr="00BA089C">
        <w:tab/>
        <w:t xml:space="preserve">rozumieniu </w:t>
      </w:r>
      <w:r w:rsidRPr="00BA089C">
        <w:tab/>
        <w:t xml:space="preserve">przepisów </w:t>
      </w:r>
      <w:r w:rsidRPr="00BA089C">
        <w:tab/>
        <w:t xml:space="preserve">kodeksu </w:t>
      </w:r>
      <w:r w:rsidRPr="00BA089C">
        <w:tab/>
        <w:t xml:space="preserve">postępowania administracyjnego.  </w:t>
      </w:r>
    </w:p>
    <w:p w:rsidR="008F3264" w:rsidRPr="00BA089C" w:rsidRDefault="008F3264" w:rsidP="008F3264">
      <w:pPr>
        <w:spacing w:after="0" w:line="259" w:lineRule="auto"/>
        <w:ind w:left="426" w:hanging="426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5"/>
        <w:ind w:left="363" w:right="360"/>
      </w:pPr>
      <w:r w:rsidRPr="00BA089C">
        <w:t xml:space="preserve">§ 39 </w:t>
      </w:r>
    </w:p>
    <w:p w:rsidR="008F3264" w:rsidRPr="00BA089C" w:rsidRDefault="008F3264" w:rsidP="008F3264">
      <w:pPr>
        <w:numPr>
          <w:ilvl w:val="0"/>
          <w:numId w:val="42"/>
        </w:numPr>
        <w:ind w:left="426" w:hanging="360"/>
      </w:pPr>
      <w:r w:rsidRPr="00BA089C">
        <w:t xml:space="preserve">Projekty aktów prawnych winny być przygotowane zgodnie z zasadami techniki prawniczej.  </w:t>
      </w:r>
    </w:p>
    <w:p w:rsidR="008F3264" w:rsidRPr="00BA089C" w:rsidRDefault="008F3264" w:rsidP="008F3264">
      <w:pPr>
        <w:numPr>
          <w:ilvl w:val="0"/>
          <w:numId w:val="42"/>
        </w:numPr>
        <w:spacing w:after="11"/>
        <w:ind w:left="426" w:hanging="360"/>
      </w:pPr>
      <w:r w:rsidRPr="00BA089C">
        <w:t xml:space="preserve">Redakcja projektów aktów winna być jasna, zwięzła i poprawna pod względem językowym i powszechnie zrozumiała.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40 </w:t>
      </w:r>
    </w:p>
    <w:p w:rsidR="008F3264" w:rsidRPr="00BA089C" w:rsidRDefault="008F3264" w:rsidP="008F3264">
      <w:pPr>
        <w:spacing w:after="47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numPr>
          <w:ilvl w:val="0"/>
          <w:numId w:val="43"/>
        </w:numPr>
        <w:ind w:left="426" w:hanging="360"/>
      </w:pPr>
      <w:r w:rsidRPr="00BA089C">
        <w:t xml:space="preserve">Akt prawny składa się z tytułu i treści.  </w:t>
      </w:r>
    </w:p>
    <w:p w:rsidR="008F3264" w:rsidRPr="00BA089C" w:rsidRDefault="008F3264" w:rsidP="008F3264">
      <w:pPr>
        <w:numPr>
          <w:ilvl w:val="0"/>
          <w:numId w:val="43"/>
        </w:numPr>
        <w:ind w:left="426" w:hanging="360"/>
      </w:pPr>
      <w:r w:rsidRPr="00BA089C">
        <w:t xml:space="preserve">Tytuł aktu prawnego zawiera następujące części: 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oznaczenie rodzaju aktu (uchwała, zarządzenie, obwieszczenie, postanowienie, decyzja)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numer aktu,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oznaczenie organu podejmującego akt,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data aktu (dzień, miesiąc, rok),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określenie przedmiotu aktu. </w:t>
      </w:r>
    </w:p>
    <w:p w:rsidR="008F3264" w:rsidRPr="00BA089C" w:rsidRDefault="008F3264" w:rsidP="008F3264">
      <w:pPr>
        <w:numPr>
          <w:ilvl w:val="0"/>
          <w:numId w:val="43"/>
        </w:numPr>
        <w:ind w:left="426" w:hanging="360"/>
      </w:pPr>
      <w:r w:rsidRPr="00BA089C">
        <w:lastRenderedPageBreak/>
        <w:t xml:space="preserve">W treści aktu należy: 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określić podstawę prawną z powołaniem się na konkretne przepisy upoważniające organ do określonego działania i dokładnie wskazać źródło publikacji,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podać zwięźle istotę istotne postanowienia aktu ujęte w paragrafie, punkcie, podpunkcie i literze,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wskazać termin realizacji,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określić podmioty odpowiedzialne za wykonywanie lub nadzorującego realizację aktu,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określić sposób i termin wejścia w życie aktu,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podać pełne tytuły aktów które tracą moc, </w:t>
      </w:r>
    </w:p>
    <w:p w:rsidR="008F3264" w:rsidRPr="00BA089C" w:rsidRDefault="008F3264" w:rsidP="008F3264">
      <w:pPr>
        <w:numPr>
          <w:ilvl w:val="1"/>
          <w:numId w:val="43"/>
        </w:numPr>
        <w:ind w:left="709" w:hanging="360"/>
      </w:pPr>
      <w:r w:rsidRPr="00BA089C">
        <w:t xml:space="preserve">umieścić klauzulę o ogłoszeniu w przypadku, jeżeli przewidują to przepisy, </w:t>
      </w:r>
    </w:p>
    <w:p w:rsidR="00E86E2B" w:rsidRPr="00BA089C" w:rsidRDefault="008F3264" w:rsidP="00E86E2B">
      <w:pPr>
        <w:numPr>
          <w:ilvl w:val="1"/>
          <w:numId w:val="43"/>
        </w:numPr>
        <w:ind w:left="709" w:hanging="360"/>
      </w:pPr>
      <w:r w:rsidRPr="00BA089C">
        <w:t xml:space="preserve">uzasadnienie do projektu. </w:t>
      </w:r>
    </w:p>
    <w:p w:rsidR="008F3264" w:rsidRPr="00BA089C" w:rsidRDefault="008F3264" w:rsidP="008F3264">
      <w:pPr>
        <w:pStyle w:val="Nagwek2"/>
        <w:spacing w:after="43"/>
        <w:ind w:left="363" w:right="360"/>
      </w:pPr>
      <w:r w:rsidRPr="00BA089C">
        <w:t xml:space="preserve">§ 41 </w:t>
      </w:r>
    </w:p>
    <w:p w:rsidR="008F3264" w:rsidRPr="00BA089C" w:rsidRDefault="008F3264" w:rsidP="008F3264">
      <w:pPr>
        <w:numPr>
          <w:ilvl w:val="0"/>
          <w:numId w:val="44"/>
        </w:numPr>
        <w:ind w:hanging="360"/>
      </w:pPr>
      <w:r w:rsidRPr="00BA089C">
        <w:t xml:space="preserve">Projekty aktów prawnych, wydawanych przez Wójta winny być przygotowane przez właściwe pod względem merytorycznym Referaty lub gminne jednostki organizacyjne.  </w:t>
      </w:r>
    </w:p>
    <w:p w:rsidR="008F3264" w:rsidRPr="00BA089C" w:rsidRDefault="008F3264" w:rsidP="008F3264">
      <w:pPr>
        <w:numPr>
          <w:ilvl w:val="0"/>
          <w:numId w:val="44"/>
        </w:numPr>
        <w:ind w:hanging="360"/>
      </w:pPr>
      <w:r w:rsidRPr="00BA089C">
        <w:t xml:space="preserve">Projekty winne być uzgodnione z bezpośrednim przełożonym i przedłożone radcy prawnemu celem zaopiniowania pod względem prawnym.  </w:t>
      </w:r>
    </w:p>
    <w:p w:rsidR="008F3264" w:rsidRPr="00BA089C" w:rsidRDefault="008F3264" w:rsidP="008F3264">
      <w:pPr>
        <w:numPr>
          <w:ilvl w:val="0"/>
          <w:numId w:val="44"/>
        </w:numPr>
        <w:ind w:hanging="360"/>
      </w:pPr>
      <w:r w:rsidRPr="00BA089C">
        <w:t xml:space="preserve">W przypadku stwierdzenia uchybień formalno – prawnych radca prawny zwraca projekty projektodawcy w celu usunięcia wad. Poprawione projekty podlegają ponownemu opiniowaniu.  </w:t>
      </w:r>
    </w:p>
    <w:p w:rsidR="008F3264" w:rsidRPr="00BA089C" w:rsidRDefault="008F3264" w:rsidP="008F3264">
      <w:pPr>
        <w:numPr>
          <w:ilvl w:val="0"/>
          <w:numId w:val="44"/>
        </w:numPr>
        <w:ind w:hanging="360"/>
      </w:pPr>
      <w:r w:rsidRPr="00BA089C">
        <w:t>Projekt aktu prawnego przedkładany Wójtowi do podpisu musi być podpisany przez:</w:t>
      </w:r>
    </w:p>
    <w:p w:rsidR="008F3264" w:rsidRPr="00BA089C" w:rsidRDefault="008F3264" w:rsidP="008F3264">
      <w:pPr>
        <w:ind w:left="709" w:hanging="283"/>
      </w:pPr>
      <w:r w:rsidRPr="00BA089C">
        <w:t xml:space="preserve">1) pracownika, który go sporządził, </w:t>
      </w:r>
    </w:p>
    <w:p w:rsidR="008F3264" w:rsidRPr="00BA089C" w:rsidRDefault="008F3264" w:rsidP="008F3264">
      <w:pPr>
        <w:ind w:left="709" w:hanging="283"/>
      </w:pPr>
      <w:r w:rsidRPr="00BA089C">
        <w:t>2) kierownika referatu, z którego działalnością związany jest ten projekt lub bezpośredniego przełożonego pracownika, który projekt sporządził,</w:t>
      </w:r>
    </w:p>
    <w:p w:rsidR="008F3264" w:rsidRPr="00BA089C" w:rsidRDefault="008F3264" w:rsidP="008F3264">
      <w:pPr>
        <w:ind w:left="709" w:hanging="283"/>
      </w:pPr>
      <w:r w:rsidRPr="00BA089C">
        <w:t>3) Kierownika Referatu Organizacyjnego,</w:t>
      </w:r>
    </w:p>
    <w:p w:rsidR="00846A3E" w:rsidRDefault="008F3264" w:rsidP="00846A3E">
      <w:pPr>
        <w:ind w:left="709" w:hanging="283"/>
      </w:pPr>
      <w:r w:rsidRPr="00BA089C">
        <w:t>3) przez radcę prawnego.</w:t>
      </w:r>
    </w:p>
    <w:p w:rsidR="008F3264" w:rsidRPr="00BA089C" w:rsidRDefault="00846A3E" w:rsidP="00C823D0">
      <w:pPr>
        <w:ind w:left="284" w:hanging="284"/>
      </w:pPr>
      <w:r>
        <w:t xml:space="preserve">5. </w:t>
      </w:r>
      <w:r w:rsidR="008F3264" w:rsidRPr="00BA089C">
        <w:t xml:space="preserve">Należycie sporządzone projekty aktów prawnych wnoszą do porządku rozpatrywania </w:t>
      </w:r>
      <w:r>
        <w:t xml:space="preserve">     </w:t>
      </w:r>
      <w:r w:rsidR="008F3264" w:rsidRPr="00BA089C">
        <w:t xml:space="preserve">spraw przez Wójta Kierownicy lub kierownicy gminnych jednostek organizacyjnych.  </w:t>
      </w:r>
    </w:p>
    <w:p w:rsidR="008F3264" w:rsidRPr="00BA089C" w:rsidRDefault="008F3264" w:rsidP="008F3264">
      <w:pPr>
        <w:spacing w:after="0" w:line="259" w:lineRule="auto"/>
        <w:ind w:left="36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0"/>
      </w:pPr>
      <w:r w:rsidRPr="00BA089C">
        <w:t xml:space="preserve">§ 42 </w:t>
      </w:r>
    </w:p>
    <w:p w:rsidR="008F3264" w:rsidRPr="00BA089C" w:rsidRDefault="008F3264" w:rsidP="008F3264">
      <w:pPr>
        <w:spacing w:after="11"/>
        <w:ind w:left="0" w:firstLine="0"/>
      </w:pPr>
      <w:r w:rsidRPr="00BA089C">
        <w:t xml:space="preserve">Akt prawny niezwłocznie po podjęciu powinien być zarejestrowany w Referacie Organizacyjnym, a jego oryginał złożony do zbioru prowadzonego przez ten Referat. </w:t>
      </w:r>
    </w:p>
    <w:p w:rsidR="008F3264" w:rsidRPr="00BA089C" w:rsidRDefault="008F3264" w:rsidP="008F3264">
      <w:pPr>
        <w:spacing w:after="0" w:line="259" w:lineRule="auto"/>
        <w:ind w:left="36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3"/>
        <w:ind w:left="363" w:right="0"/>
      </w:pPr>
      <w:r w:rsidRPr="00BA089C">
        <w:t xml:space="preserve">§ 43 </w:t>
      </w:r>
    </w:p>
    <w:p w:rsidR="008F3264" w:rsidRPr="00BA089C" w:rsidRDefault="008F3264" w:rsidP="008F3264">
      <w:pPr>
        <w:numPr>
          <w:ilvl w:val="0"/>
          <w:numId w:val="45"/>
        </w:numPr>
        <w:ind w:left="284" w:hanging="360"/>
      </w:pPr>
      <w:r w:rsidRPr="00BA089C">
        <w:t xml:space="preserve">Rejestr aktów prawnych powinien zawierać następujące wydruki:  </w:t>
      </w:r>
    </w:p>
    <w:p w:rsidR="008F3264" w:rsidRPr="00BA089C" w:rsidRDefault="008F3264" w:rsidP="008F3264">
      <w:pPr>
        <w:numPr>
          <w:ilvl w:val="1"/>
          <w:numId w:val="45"/>
        </w:numPr>
        <w:ind w:left="709" w:firstLine="0"/>
      </w:pPr>
      <w:r w:rsidRPr="00BA089C">
        <w:t xml:space="preserve">numer porządkowy w danym roku kalendarzowym, </w:t>
      </w:r>
    </w:p>
    <w:p w:rsidR="008F3264" w:rsidRPr="00BA089C" w:rsidRDefault="008F3264" w:rsidP="008F3264">
      <w:pPr>
        <w:numPr>
          <w:ilvl w:val="1"/>
          <w:numId w:val="45"/>
        </w:numPr>
        <w:ind w:left="709" w:firstLine="0"/>
      </w:pPr>
      <w:r w:rsidRPr="00BA089C">
        <w:t xml:space="preserve">data podpisu aktu, </w:t>
      </w:r>
    </w:p>
    <w:p w:rsidR="008F3264" w:rsidRPr="00BA089C" w:rsidRDefault="008F3264" w:rsidP="008F3264">
      <w:pPr>
        <w:numPr>
          <w:ilvl w:val="1"/>
          <w:numId w:val="45"/>
        </w:numPr>
        <w:spacing w:after="4" w:line="301" w:lineRule="auto"/>
        <w:ind w:left="709" w:firstLine="0"/>
      </w:pPr>
      <w:r w:rsidRPr="00BA089C">
        <w:t xml:space="preserve">przedmiot sprawy, </w:t>
      </w:r>
    </w:p>
    <w:p w:rsidR="008F3264" w:rsidRPr="00BA089C" w:rsidRDefault="008F3264" w:rsidP="008F3264">
      <w:pPr>
        <w:numPr>
          <w:ilvl w:val="1"/>
          <w:numId w:val="45"/>
        </w:numPr>
        <w:spacing w:after="4" w:line="301" w:lineRule="auto"/>
        <w:ind w:left="709" w:firstLine="0"/>
      </w:pPr>
      <w:r w:rsidRPr="00BA089C">
        <w:t>wnioskodawca,</w:t>
      </w:r>
    </w:p>
    <w:p w:rsidR="008F3264" w:rsidRPr="00BA089C" w:rsidRDefault="008F3264" w:rsidP="008F3264">
      <w:pPr>
        <w:numPr>
          <w:ilvl w:val="1"/>
          <w:numId w:val="45"/>
        </w:numPr>
        <w:spacing w:after="4" w:line="301" w:lineRule="auto"/>
        <w:ind w:left="709" w:firstLine="0"/>
      </w:pPr>
      <w:r w:rsidRPr="00BA089C">
        <w:t xml:space="preserve">uwagi. </w:t>
      </w:r>
    </w:p>
    <w:p w:rsidR="008F3264" w:rsidRPr="00BA089C" w:rsidRDefault="008F3264" w:rsidP="008F3264">
      <w:pPr>
        <w:numPr>
          <w:ilvl w:val="0"/>
          <w:numId w:val="45"/>
        </w:numPr>
        <w:ind w:left="426" w:hanging="360"/>
      </w:pPr>
      <w:r w:rsidRPr="00BA089C">
        <w:t xml:space="preserve">Na samym akcie przy rejestrowaniu go należy wpisać po nazwie danego aktu  nr porządkowy, wynikający z zapisu w rejestrze, łamanym przez rok kalendarzowy.  </w:t>
      </w:r>
    </w:p>
    <w:p w:rsidR="008F3264" w:rsidRPr="00BA089C" w:rsidRDefault="008F3264" w:rsidP="008F3264">
      <w:pPr>
        <w:numPr>
          <w:ilvl w:val="0"/>
          <w:numId w:val="45"/>
        </w:numPr>
        <w:ind w:left="426" w:hanging="360"/>
      </w:pPr>
      <w:r w:rsidRPr="00BA089C">
        <w:t xml:space="preserve">Referaty obowiązane są przechowywać w osobnym zbiorze odpis aktów prawnych.  </w:t>
      </w:r>
    </w:p>
    <w:p w:rsidR="008F3264" w:rsidRDefault="008F3264" w:rsidP="00E86E2B">
      <w:pPr>
        <w:numPr>
          <w:ilvl w:val="0"/>
          <w:numId w:val="45"/>
        </w:numPr>
        <w:spacing w:after="10"/>
        <w:ind w:left="426" w:hanging="360"/>
      </w:pPr>
      <w:r w:rsidRPr="00BA089C">
        <w:lastRenderedPageBreak/>
        <w:t xml:space="preserve">Referat Organizacyjny po zarejestrowaniu aktu prawnego sporządza odpowiednią ilość egzemplarzy i rozsyła je wykonawcom.  </w:t>
      </w:r>
    </w:p>
    <w:p w:rsidR="00E86E2B" w:rsidRPr="00BA089C" w:rsidRDefault="00E86E2B" w:rsidP="00E86E2B">
      <w:pPr>
        <w:spacing w:after="10"/>
        <w:ind w:left="426" w:firstLine="0"/>
      </w:pPr>
    </w:p>
    <w:p w:rsidR="008F3264" w:rsidRPr="000D0A2D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0D0A2D">
        <w:rPr>
          <w:b/>
          <w:szCs w:val="24"/>
        </w:rPr>
        <w:t xml:space="preserve">Rozdział 10 </w:t>
      </w:r>
    </w:p>
    <w:p w:rsidR="008F3264" w:rsidRPr="000D0A2D" w:rsidRDefault="008F3264" w:rsidP="008F3264">
      <w:pPr>
        <w:spacing w:after="14" w:line="249" w:lineRule="auto"/>
        <w:ind w:left="1073"/>
        <w:jc w:val="left"/>
        <w:rPr>
          <w:szCs w:val="24"/>
        </w:rPr>
      </w:pPr>
      <w:r w:rsidRPr="000D0A2D">
        <w:rPr>
          <w:b/>
          <w:szCs w:val="24"/>
        </w:rPr>
        <w:t xml:space="preserve">Zasady podpisywania pism, decyzji i innych dokumentów. </w:t>
      </w:r>
    </w:p>
    <w:p w:rsidR="008F3264" w:rsidRPr="000D0A2D" w:rsidRDefault="008F3264" w:rsidP="008F3264">
      <w:pPr>
        <w:spacing w:after="0" w:line="259" w:lineRule="auto"/>
        <w:ind w:left="0" w:firstLine="0"/>
        <w:jc w:val="left"/>
        <w:rPr>
          <w:szCs w:val="24"/>
        </w:rPr>
      </w:pPr>
      <w:r w:rsidRPr="000D0A2D">
        <w:rPr>
          <w:b/>
          <w:szCs w:val="24"/>
        </w:rPr>
        <w:t xml:space="preserve"> </w:t>
      </w:r>
    </w:p>
    <w:p w:rsidR="008F3264" w:rsidRPr="00BA089C" w:rsidRDefault="008F3264" w:rsidP="008F3264">
      <w:pPr>
        <w:pStyle w:val="Nagwek3"/>
        <w:spacing w:after="41"/>
        <w:ind w:left="363" w:right="360"/>
      </w:pPr>
      <w:r w:rsidRPr="00BA089C">
        <w:t xml:space="preserve">§ 44 </w:t>
      </w:r>
    </w:p>
    <w:p w:rsidR="008F3264" w:rsidRPr="00BA089C" w:rsidRDefault="008F3264" w:rsidP="008F3264">
      <w:pPr>
        <w:numPr>
          <w:ilvl w:val="0"/>
          <w:numId w:val="46"/>
        </w:numPr>
        <w:ind w:left="426" w:hanging="360"/>
      </w:pPr>
      <w:r w:rsidRPr="00BA089C">
        <w:t xml:space="preserve">Umowy i inne dokumenty zawierające oświadczenia woli w imieniu Gminy i Urzędu w zakresie zarządu mieniem podpisuje Wójt.  </w:t>
      </w:r>
    </w:p>
    <w:p w:rsidR="008F3264" w:rsidRPr="00BA089C" w:rsidRDefault="008F3264" w:rsidP="008F3264">
      <w:pPr>
        <w:numPr>
          <w:ilvl w:val="0"/>
          <w:numId w:val="46"/>
        </w:numPr>
        <w:ind w:left="426" w:hanging="360"/>
      </w:pPr>
      <w:r w:rsidRPr="00BA089C">
        <w:t>Do podpisu Wójtowi należy przedkładać projekty umów podpisane przez:</w:t>
      </w:r>
    </w:p>
    <w:p w:rsidR="008F3264" w:rsidRPr="00BA089C" w:rsidRDefault="008F3264" w:rsidP="008F3264">
      <w:pPr>
        <w:ind w:left="709" w:hanging="283"/>
      </w:pPr>
      <w:r w:rsidRPr="00BA089C">
        <w:t xml:space="preserve">1) pracownika prowadzącego sprawę, </w:t>
      </w:r>
    </w:p>
    <w:p w:rsidR="008F3264" w:rsidRPr="00BA089C" w:rsidRDefault="008F3264" w:rsidP="008F3264">
      <w:pPr>
        <w:ind w:left="709" w:hanging="283"/>
      </w:pPr>
      <w:r w:rsidRPr="00BA089C">
        <w:t>2) kierownika referatu, z którego działalnością związany jest przedmiot umowy lub bezpośredniego przełożonego pracownika prowadzącego sprawę,</w:t>
      </w:r>
    </w:p>
    <w:p w:rsidR="008F3264" w:rsidRPr="00BA089C" w:rsidRDefault="008F3264" w:rsidP="008F3264">
      <w:pPr>
        <w:ind w:left="709" w:hanging="283"/>
      </w:pPr>
      <w:r w:rsidRPr="00BA089C">
        <w:t xml:space="preserve">3) radcę prawnego. </w:t>
      </w:r>
    </w:p>
    <w:p w:rsidR="008F3264" w:rsidRPr="00BA089C" w:rsidRDefault="008F3264" w:rsidP="00E86E2B">
      <w:pPr>
        <w:numPr>
          <w:ilvl w:val="0"/>
          <w:numId w:val="46"/>
        </w:numPr>
        <w:spacing w:after="8"/>
        <w:ind w:left="284" w:hanging="284"/>
      </w:pPr>
      <w:r w:rsidRPr="00BA089C">
        <w:t xml:space="preserve">Umowy oraz inne dokumenty określone w ust. 1, mogące spowodować powstanie zobowiązań pieniężnych, wymagają kontrasygnaty Skarbnika.  </w:t>
      </w:r>
    </w:p>
    <w:p w:rsidR="008F3264" w:rsidRPr="00BA089C" w:rsidRDefault="008F3264" w:rsidP="00E86E2B">
      <w:pPr>
        <w:numPr>
          <w:ilvl w:val="0"/>
          <w:numId w:val="46"/>
        </w:numPr>
        <w:spacing w:after="8"/>
        <w:ind w:left="284" w:hanging="284"/>
      </w:pPr>
      <w:r w:rsidRPr="00BA089C">
        <w:t>Rozpoczęcie rozmów, negocjacji, pertraktacji, złożenie oferty w imieniu Gminy może dokonywać wyłącznie Wójt albo upoważniony przez niego pracownik Urzędu.</w:t>
      </w:r>
    </w:p>
    <w:p w:rsidR="008F3264" w:rsidRPr="00BA089C" w:rsidRDefault="008F3264" w:rsidP="008F3264">
      <w:pPr>
        <w:spacing w:after="0" w:line="259" w:lineRule="auto"/>
        <w:ind w:left="284" w:hanging="284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 xml:space="preserve">§ 45 </w:t>
      </w:r>
    </w:p>
    <w:p w:rsidR="008F3264" w:rsidRPr="00BA089C" w:rsidRDefault="008F3264" w:rsidP="008F3264">
      <w:pPr>
        <w:numPr>
          <w:ilvl w:val="0"/>
          <w:numId w:val="47"/>
        </w:numPr>
        <w:spacing w:after="37" w:line="268" w:lineRule="auto"/>
        <w:ind w:left="426" w:hanging="360"/>
      </w:pPr>
      <w:r w:rsidRPr="00BA089C">
        <w:rPr>
          <w:b/>
        </w:rPr>
        <w:t>Wójt podpisuje: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zarządzenia, 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dokumenty związane z zakresem działania Wójta,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korespondencję kierowaną do naczelnych i centralnych władz publicznych oraz korespondencję w przypadkach określonych przepisami szczegółowymi,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odpowiedzi na interpelacje i wnioski radnych, posłów, senatorów,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odpowiedzi na skargi dotyczące osób zajmujących kierownicze i samodzielne stanowiska w Urzędzie,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dokumenty finansowe określone w zarządzeniu Wójta w sprawie obiegu dokumentów finansowych,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dokumenty przetargowe,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umowy,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listy płac, nagrody i premie, lub osoby upoważnione,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delegacje służbowe Sekretarza, Skarbnika, Kierowników i kierowników gminnych jednostek organizacyjnych,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korespondencję kierowaną do gminnych jednostek organizacyjnych, spółdzielni, fundacji, stowarzyszeń i innych instytucji, </w:t>
      </w:r>
    </w:p>
    <w:p w:rsidR="008F3264" w:rsidRPr="00BA089C" w:rsidRDefault="008F3264" w:rsidP="00CD1259">
      <w:pPr>
        <w:numPr>
          <w:ilvl w:val="1"/>
          <w:numId w:val="47"/>
        </w:numPr>
        <w:ind w:left="426" w:hanging="426"/>
      </w:pPr>
      <w:r w:rsidRPr="00BA089C">
        <w:t xml:space="preserve">dokumenty w sprawach dotyczących stosunku pracy pracowników Urzędu  i kierowników gminnych jednostek organizacyjnych, </w:t>
      </w:r>
    </w:p>
    <w:p w:rsidR="008F3264" w:rsidRPr="00BA089C" w:rsidRDefault="008F3264" w:rsidP="008F3264">
      <w:pPr>
        <w:numPr>
          <w:ilvl w:val="0"/>
          <w:numId w:val="47"/>
        </w:numPr>
        <w:spacing w:after="37" w:line="268" w:lineRule="auto"/>
        <w:ind w:left="426" w:hanging="360"/>
      </w:pPr>
      <w:r w:rsidRPr="00BA089C">
        <w:rPr>
          <w:b/>
        </w:rPr>
        <w:t>Wójt udziela i przyznaje:</w:t>
      </w:r>
      <w:r w:rsidRPr="00BA089C">
        <w:t xml:space="preserve"> </w:t>
      </w:r>
      <w:r w:rsidRPr="00BA089C">
        <w:rPr>
          <w:b/>
        </w:rPr>
        <w:t xml:space="preserve"> </w:t>
      </w:r>
    </w:p>
    <w:p w:rsidR="008F3264" w:rsidRPr="00BA089C" w:rsidRDefault="008F3264" w:rsidP="008F3264">
      <w:pPr>
        <w:numPr>
          <w:ilvl w:val="1"/>
          <w:numId w:val="47"/>
        </w:numPr>
        <w:ind w:left="426" w:hanging="360"/>
      </w:pPr>
      <w:r w:rsidRPr="00BA089C">
        <w:t xml:space="preserve">urlopy dla kierowników gminnych jednostek organizacyjnych, Kierowników, </w:t>
      </w:r>
    </w:p>
    <w:p w:rsidR="008F3264" w:rsidRPr="00BA089C" w:rsidRDefault="008F3264" w:rsidP="00E86E2B">
      <w:pPr>
        <w:numPr>
          <w:ilvl w:val="1"/>
          <w:numId w:val="47"/>
        </w:numPr>
        <w:ind w:left="426" w:hanging="360"/>
      </w:pPr>
      <w:r w:rsidRPr="00BA089C">
        <w:t>urlopy bezpłatne, szkoleniowe dla wszystkich pracowników.</w:t>
      </w:r>
    </w:p>
    <w:p w:rsidR="008F3264" w:rsidRPr="00BA089C" w:rsidRDefault="008F3264" w:rsidP="008F3264">
      <w:pPr>
        <w:pStyle w:val="Nagwek2"/>
        <w:ind w:left="363" w:right="360"/>
      </w:pPr>
      <w:r w:rsidRPr="00BA089C">
        <w:lastRenderedPageBreak/>
        <w:t xml:space="preserve">§ 46 </w:t>
      </w:r>
    </w:p>
    <w:p w:rsidR="008F3264" w:rsidRPr="00BA089C" w:rsidRDefault="008F3264" w:rsidP="008F3264">
      <w:pPr>
        <w:spacing w:after="0"/>
      </w:pPr>
      <w:r w:rsidRPr="00BA089C">
        <w:t xml:space="preserve">Pisma zastrzeżone przepisami lub poleceniami Wójta do jego podpisu przedstawiają Wójtowi, Sekretarz, Skarbnik, Kierownicy i pracownicy na stanowiskach samodzielnych.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37" w:line="268" w:lineRule="auto"/>
        <w:ind w:left="0" w:right="3275" w:firstLine="4325"/>
        <w:jc w:val="left"/>
      </w:pPr>
      <w:r w:rsidRPr="00BA089C">
        <w:rPr>
          <w:b/>
        </w:rPr>
        <w:t xml:space="preserve">§ 47 Sekretarz podpisuje: </w:t>
      </w:r>
    </w:p>
    <w:p w:rsidR="008F3264" w:rsidRPr="00BA089C" w:rsidRDefault="008F3264" w:rsidP="008F3264">
      <w:pPr>
        <w:numPr>
          <w:ilvl w:val="0"/>
          <w:numId w:val="48"/>
        </w:numPr>
        <w:ind w:left="426" w:hanging="360"/>
      </w:pPr>
      <w:r w:rsidRPr="00BA089C">
        <w:t xml:space="preserve">Decyzje w sprawach indywidualnych z zakresu administracji publicznej na podstawie upoważnienia wydanego przez Wójta.  </w:t>
      </w:r>
    </w:p>
    <w:p w:rsidR="008F3264" w:rsidRPr="00BA089C" w:rsidRDefault="008F3264" w:rsidP="008F3264">
      <w:pPr>
        <w:numPr>
          <w:ilvl w:val="0"/>
          <w:numId w:val="48"/>
        </w:numPr>
        <w:ind w:left="426" w:hanging="360"/>
      </w:pPr>
      <w:r w:rsidRPr="00BA089C">
        <w:t xml:space="preserve">Wnioski o przeszeregowanie pracowników Urzędu.  </w:t>
      </w:r>
    </w:p>
    <w:p w:rsidR="008F3264" w:rsidRPr="00BA089C" w:rsidRDefault="008F3264" w:rsidP="008F3264">
      <w:pPr>
        <w:numPr>
          <w:ilvl w:val="0"/>
          <w:numId w:val="48"/>
        </w:numPr>
        <w:ind w:left="426" w:hanging="360"/>
      </w:pPr>
      <w:r w:rsidRPr="00BA089C">
        <w:t xml:space="preserve">Wnioski o przyznanie nagród kierownikom gminnych jednostek organizacyjnych.  </w:t>
      </w:r>
    </w:p>
    <w:p w:rsidR="008F3264" w:rsidRPr="00BA089C" w:rsidRDefault="008F3264" w:rsidP="008F3264">
      <w:pPr>
        <w:numPr>
          <w:ilvl w:val="0"/>
          <w:numId w:val="48"/>
        </w:numPr>
        <w:ind w:left="426" w:hanging="360"/>
      </w:pPr>
      <w:r w:rsidRPr="00BA089C">
        <w:t xml:space="preserve">Delegacje służbowe </w:t>
      </w:r>
      <w:r>
        <w:t>pracowników Urzędu.</w:t>
      </w:r>
    </w:p>
    <w:p w:rsidR="008F3264" w:rsidRPr="00BA089C" w:rsidRDefault="008F3264" w:rsidP="008F3264">
      <w:pPr>
        <w:numPr>
          <w:ilvl w:val="0"/>
          <w:numId w:val="48"/>
        </w:numPr>
        <w:ind w:left="426" w:hanging="360"/>
      </w:pPr>
      <w:r w:rsidRPr="00BA089C">
        <w:t xml:space="preserve">Pisma i dokumenty w zakresie określonym przez Wójta.  </w:t>
      </w:r>
    </w:p>
    <w:p w:rsidR="008F3264" w:rsidRPr="00BA089C" w:rsidRDefault="008F3264" w:rsidP="008F3264">
      <w:pPr>
        <w:numPr>
          <w:ilvl w:val="0"/>
          <w:numId w:val="48"/>
        </w:numPr>
        <w:spacing w:after="0"/>
        <w:ind w:left="426" w:hanging="360"/>
      </w:pPr>
      <w:r w:rsidRPr="00BA089C">
        <w:t xml:space="preserve">Dokumenty finansowe w zakresie określonym przez Wójta.  </w:t>
      </w:r>
    </w:p>
    <w:p w:rsidR="008F3264" w:rsidRPr="00BA089C" w:rsidRDefault="008F3264" w:rsidP="008F3264">
      <w:pPr>
        <w:spacing w:after="0" w:line="259" w:lineRule="auto"/>
        <w:ind w:left="426" w:hanging="426"/>
        <w:jc w:val="left"/>
      </w:pPr>
      <w:r w:rsidRPr="00BA089C">
        <w:t xml:space="preserve"> </w:t>
      </w:r>
    </w:p>
    <w:p w:rsidR="008F3264" w:rsidRPr="00BA089C" w:rsidRDefault="008F3264" w:rsidP="008F3264">
      <w:pPr>
        <w:spacing w:after="37" w:line="268" w:lineRule="auto"/>
        <w:ind w:left="0" w:right="3311" w:firstLine="4325"/>
        <w:jc w:val="left"/>
      </w:pPr>
      <w:r w:rsidRPr="00BA089C">
        <w:rPr>
          <w:b/>
        </w:rPr>
        <w:t xml:space="preserve">§ 48 Skarbnik podpisuje: </w:t>
      </w:r>
    </w:p>
    <w:p w:rsidR="008F3264" w:rsidRPr="00BA089C" w:rsidRDefault="008F3264" w:rsidP="008F3264">
      <w:pPr>
        <w:numPr>
          <w:ilvl w:val="0"/>
          <w:numId w:val="49"/>
        </w:numPr>
        <w:ind w:left="426" w:hanging="360"/>
      </w:pPr>
      <w:r w:rsidRPr="00BA089C">
        <w:t xml:space="preserve">Umowy w formie kontrasygnaty.  </w:t>
      </w:r>
    </w:p>
    <w:p w:rsidR="008F3264" w:rsidRPr="00BA089C" w:rsidRDefault="008F3264" w:rsidP="008F3264">
      <w:pPr>
        <w:numPr>
          <w:ilvl w:val="0"/>
          <w:numId w:val="49"/>
        </w:numPr>
        <w:ind w:left="426" w:hanging="360"/>
      </w:pPr>
      <w:r w:rsidRPr="00BA089C">
        <w:t xml:space="preserve">Dokumenty związane z realizacją budżetu Gminy i inne dokumenty finansowe zgodnie z instrukcją obiegu dokumentów finansowo – księgowych.  </w:t>
      </w:r>
    </w:p>
    <w:p w:rsidR="008F3264" w:rsidRPr="00BA089C" w:rsidRDefault="008F3264" w:rsidP="008F3264">
      <w:pPr>
        <w:numPr>
          <w:ilvl w:val="0"/>
          <w:numId w:val="49"/>
        </w:numPr>
        <w:ind w:left="426" w:hanging="360"/>
      </w:pPr>
      <w:r w:rsidRPr="00BA089C">
        <w:t xml:space="preserve">Pisma do gminnych jednostek organizacyjnych dotyczące realizacji budżetu i spraw finansowych mniejszej wagi.  </w:t>
      </w:r>
    </w:p>
    <w:p w:rsidR="008F3264" w:rsidRPr="00BA089C" w:rsidRDefault="008F3264" w:rsidP="008F3264">
      <w:pPr>
        <w:numPr>
          <w:ilvl w:val="0"/>
          <w:numId w:val="49"/>
        </w:numPr>
        <w:ind w:left="426" w:hanging="360"/>
      </w:pPr>
      <w:r w:rsidRPr="00BA089C">
        <w:t xml:space="preserve">Zaświadczenia o stanie majątkowym i o wysokości zaległości podatkowych na żądanie uprawnionych podmiotów.  </w:t>
      </w:r>
    </w:p>
    <w:p w:rsidR="008F3264" w:rsidRPr="00BA089C" w:rsidRDefault="008F3264" w:rsidP="008F3264">
      <w:pPr>
        <w:numPr>
          <w:ilvl w:val="0"/>
          <w:numId w:val="49"/>
        </w:numPr>
        <w:ind w:left="426" w:hanging="360"/>
      </w:pPr>
      <w:r w:rsidRPr="00BA089C">
        <w:t xml:space="preserve">Dokumenty na podstawie uzyskanego upoważnienia wydanego przez Wójta.  </w:t>
      </w:r>
    </w:p>
    <w:p w:rsidR="008F3264" w:rsidRPr="00BA089C" w:rsidRDefault="008F3264" w:rsidP="008F3264">
      <w:pPr>
        <w:numPr>
          <w:ilvl w:val="0"/>
          <w:numId w:val="49"/>
        </w:numPr>
        <w:spacing w:after="0"/>
        <w:ind w:left="426" w:hanging="360"/>
      </w:pPr>
      <w:r w:rsidRPr="00BA089C">
        <w:t xml:space="preserve">Skarbnik udziela urlopu pracownikom Referatu Finansowego.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1"/>
        <w:ind w:left="363" w:right="360"/>
      </w:pPr>
      <w:r w:rsidRPr="00BA089C">
        <w:t xml:space="preserve">§ 49 </w:t>
      </w:r>
    </w:p>
    <w:p w:rsidR="008F3264" w:rsidRPr="00BA089C" w:rsidRDefault="008F3264" w:rsidP="008F3264">
      <w:pPr>
        <w:spacing w:after="0"/>
      </w:pPr>
      <w:r w:rsidRPr="00BA089C">
        <w:t xml:space="preserve">Wójt i Sekretarz dekretują korespondencję do Skarbnika, Kierowników i pracowników  na samodzielnych stanowiskach.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spacing w:after="44"/>
        <w:ind w:left="363" w:right="360"/>
      </w:pPr>
      <w:r w:rsidRPr="00BA089C">
        <w:t xml:space="preserve">§ 50 </w:t>
      </w:r>
    </w:p>
    <w:p w:rsidR="008F3264" w:rsidRPr="00BA089C" w:rsidRDefault="008F3264" w:rsidP="008F3264">
      <w:pPr>
        <w:ind w:left="426" w:hanging="426"/>
      </w:pPr>
      <w:r w:rsidRPr="00BA089C">
        <w:t>1.</w:t>
      </w:r>
      <w:r w:rsidRPr="00BA089C">
        <w:rPr>
          <w:rFonts w:eastAsia="Arial"/>
        </w:rPr>
        <w:t xml:space="preserve"> </w:t>
      </w:r>
      <w:r w:rsidRPr="00BA089C">
        <w:t xml:space="preserve">Kierownicy referatów i pracownicy na samodzielnych stanowiskach podpisują:  </w:t>
      </w:r>
    </w:p>
    <w:p w:rsidR="008F3264" w:rsidRPr="00BA089C" w:rsidRDefault="008F3264" w:rsidP="008F3264">
      <w:pPr>
        <w:numPr>
          <w:ilvl w:val="0"/>
          <w:numId w:val="50"/>
        </w:numPr>
        <w:ind w:hanging="360"/>
      </w:pPr>
      <w:r w:rsidRPr="00BA089C">
        <w:t xml:space="preserve">decyzje w indywidualnych sprawach z zakresu administracji publicznej na podstawie upoważnienia wydanego przez Wójta, </w:t>
      </w:r>
    </w:p>
    <w:p w:rsidR="008F3264" w:rsidRPr="00BA089C" w:rsidRDefault="008F3264" w:rsidP="008F3264">
      <w:pPr>
        <w:numPr>
          <w:ilvl w:val="0"/>
          <w:numId w:val="50"/>
        </w:numPr>
        <w:ind w:hanging="360"/>
      </w:pPr>
      <w:r w:rsidRPr="00BA089C">
        <w:t xml:space="preserve">informacje, z wyjątkiem stanowiących tajemnicę skarbową oraz opinie, wnioski  w sprawach dotyczących ich zakresu działania, </w:t>
      </w:r>
    </w:p>
    <w:p w:rsidR="008F3264" w:rsidRPr="00BA089C" w:rsidRDefault="008F3264" w:rsidP="008F3264">
      <w:pPr>
        <w:numPr>
          <w:ilvl w:val="0"/>
          <w:numId w:val="50"/>
        </w:numPr>
        <w:ind w:hanging="360"/>
      </w:pPr>
      <w:r w:rsidRPr="00BA089C">
        <w:t xml:space="preserve">korespondencję kierowaną do stron, instytucji i podmiotów gospodarczych  w sprawach przez siebie załatwianych, </w:t>
      </w:r>
    </w:p>
    <w:p w:rsidR="008F3264" w:rsidRPr="00BA089C" w:rsidRDefault="008F3264" w:rsidP="00CD1259">
      <w:pPr>
        <w:numPr>
          <w:ilvl w:val="0"/>
          <w:numId w:val="50"/>
        </w:numPr>
        <w:spacing w:after="0"/>
        <w:ind w:hanging="360"/>
      </w:pPr>
      <w:r w:rsidRPr="00BA089C">
        <w:t xml:space="preserve">wnioski i opinie w sprawach podległych im pracowników. </w:t>
      </w:r>
    </w:p>
    <w:p w:rsidR="008F3264" w:rsidRPr="00E810E2" w:rsidRDefault="008F3264" w:rsidP="008F3264">
      <w:pPr>
        <w:spacing w:after="0" w:line="259" w:lineRule="auto"/>
        <w:ind w:right="8"/>
        <w:jc w:val="center"/>
        <w:rPr>
          <w:szCs w:val="24"/>
        </w:rPr>
      </w:pPr>
      <w:r w:rsidRPr="00E810E2">
        <w:rPr>
          <w:b/>
          <w:szCs w:val="24"/>
        </w:rPr>
        <w:t xml:space="preserve">Rozdział 11 </w:t>
      </w:r>
    </w:p>
    <w:p w:rsidR="008F3264" w:rsidRPr="00E810E2" w:rsidRDefault="008F3264" w:rsidP="008F3264">
      <w:pPr>
        <w:spacing w:after="0" w:line="259" w:lineRule="auto"/>
        <w:ind w:right="7"/>
        <w:jc w:val="center"/>
        <w:rPr>
          <w:szCs w:val="24"/>
        </w:rPr>
      </w:pPr>
      <w:r w:rsidRPr="00E810E2">
        <w:rPr>
          <w:b/>
          <w:szCs w:val="24"/>
        </w:rPr>
        <w:t>Tryb wykonywania kontroli wewn</w:t>
      </w:r>
      <w:r w:rsidRPr="00E810E2">
        <w:rPr>
          <w:szCs w:val="24"/>
        </w:rPr>
        <w:t>ę</w:t>
      </w:r>
      <w:r w:rsidRPr="00E810E2">
        <w:rPr>
          <w:b/>
          <w:szCs w:val="24"/>
        </w:rPr>
        <w:t xml:space="preserve">trznej.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spacing w:after="42"/>
        <w:ind w:left="363" w:right="360"/>
      </w:pPr>
      <w:r w:rsidRPr="00BA089C">
        <w:lastRenderedPageBreak/>
        <w:t xml:space="preserve">§ 51 </w:t>
      </w:r>
    </w:p>
    <w:p w:rsidR="008F3264" w:rsidRPr="00BA089C" w:rsidRDefault="008F3264" w:rsidP="008F3264">
      <w:pPr>
        <w:numPr>
          <w:ilvl w:val="0"/>
          <w:numId w:val="51"/>
        </w:numPr>
        <w:ind w:left="426" w:hanging="360"/>
      </w:pPr>
      <w:r w:rsidRPr="00BA089C">
        <w:t xml:space="preserve">Kontrolę wewnętrzną w Urzędzie sprawują: Wójt, Sekretarz, Skarbnik i Kierownicy.  </w:t>
      </w:r>
    </w:p>
    <w:p w:rsidR="008F3264" w:rsidRPr="00BA089C" w:rsidRDefault="008F3264" w:rsidP="008F3264">
      <w:pPr>
        <w:numPr>
          <w:ilvl w:val="0"/>
          <w:numId w:val="51"/>
        </w:numPr>
        <w:spacing w:after="11"/>
        <w:ind w:left="426" w:hanging="360"/>
      </w:pPr>
      <w:r w:rsidRPr="00BA089C">
        <w:t xml:space="preserve">Osoby wymienione w ust. 1 są zobowiązane do sprawowania kontroli w stosunku  do podległych im pracowników w zakresie prawidłowości wykonywania przez tych pracowników przypisanych im czynności. 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t xml:space="preserve"> </w:t>
      </w:r>
    </w:p>
    <w:p w:rsidR="008F3264" w:rsidRPr="00BA089C" w:rsidRDefault="008F3264" w:rsidP="008F3264">
      <w:pPr>
        <w:pStyle w:val="Nagwek3"/>
        <w:ind w:left="363" w:right="360"/>
      </w:pPr>
      <w:r w:rsidRPr="00BA089C">
        <w:t>§ 52</w:t>
      </w:r>
    </w:p>
    <w:p w:rsidR="008F3264" w:rsidRPr="00BA089C" w:rsidRDefault="008F3264" w:rsidP="008F3264">
      <w:r w:rsidRPr="00BA089C">
        <w:t xml:space="preserve">Sekretarz sprawuje kontrolę w odniesieni do wszystkich komórek organizacyjnych Urzędu  w następujących dziedzinach: </w:t>
      </w:r>
    </w:p>
    <w:p w:rsidR="008F3264" w:rsidRPr="00BA089C" w:rsidRDefault="008F3264" w:rsidP="008F3264">
      <w:pPr>
        <w:numPr>
          <w:ilvl w:val="0"/>
          <w:numId w:val="52"/>
        </w:numPr>
        <w:ind w:left="426" w:hanging="426"/>
      </w:pPr>
      <w:r w:rsidRPr="00BA089C">
        <w:t xml:space="preserve">Prawidłowego i terminowego załatwiania spraw.  </w:t>
      </w:r>
    </w:p>
    <w:p w:rsidR="008F3264" w:rsidRPr="00BA089C" w:rsidRDefault="008F3264" w:rsidP="008F3264">
      <w:pPr>
        <w:numPr>
          <w:ilvl w:val="0"/>
          <w:numId w:val="52"/>
        </w:numPr>
        <w:ind w:left="426" w:hanging="426"/>
      </w:pPr>
      <w:r w:rsidRPr="00BA089C">
        <w:t>Realizowania wniosków z kontroli wewnętrznych i zewnętrznych.</w:t>
      </w:r>
    </w:p>
    <w:p w:rsidR="008F3264" w:rsidRPr="00BA089C" w:rsidRDefault="008F3264" w:rsidP="008F3264">
      <w:pPr>
        <w:numPr>
          <w:ilvl w:val="0"/>
          <w:numId w:val="52"/>
        </w:numPr>
        <w:ind w:left="426" w:hanging="426"/>
      </w:pPr>
      <w:r w:rsidRPr="00BA089C">
        <w:t xml:space="preserve">Prowadzenia spraw związanych z przyjmowaniem skarg i wniosków.  </w:t>
      </w:r>
    </w:p>
    <w:p w:rsidR="008F3264" w:rsidRPr="00BA089C" w:rsidRDefault="008F3264" w:rsidP="008F3264">
      <w:pPr>
        <w:numPr>
          <w:ilvl w:val="0"/>
          <w:numId w:val="52"/>
        </w:numPr>
        <w:ind w:left="426" w:hanging="426"/>
      </w:pPr>
      <w:r w:rsidRPr="00BA089C">
        <w:t xml:space="preserve">Związanych z dyscypliną pracy.  </w:t>
      </w:r>
    </w:p>
    <w:p w:rsidR="008F3264" w:rsidRPr="00BA089C" w:rsidRDefault="008F3264" w:rsidP="008F3264">
      <w:pPr>
        <w:numPr>
          <w:ilvl w:val="0"/>
          <w:numId w:val="52"/>
        </w:numPr>
        <w:spacing w:after="0"/>
        <w:ind w:left="426" w:hanging="426"/>
      </w:pPr>
      <w:r w:rsidRPr="00BA089C">
        <w:t xml:space="preserve">Zabezpieczeniem i stanem mienia Urzędu.  </w:t>
      </w:r>
    </w:p>
    <w:p w:rsidR="008F3264" w:rsidRPr="00BA089C" w:rsidRDefault="008F3264" w:rsidP="008F3264">
      <w:pPr>
        <w:spacing w:after="19" w:line="259" w:lineRule="auto"/>
        <w:ind w:left="0" w:firstLine="0"/>
        <w:jc w:val="left"/>
      </w:pPr>
      <w:r w:rsidRPr="00BA089C">
        <w:t xml:space="preserve"> </w:t>
      </w:r>
    </w:p>
    <w:p w:rsidR="008F3264" w:rsidRPr="00E810E2" w:rsidRDefault="008F3264" w:rsidP="008F3264">
      <w:pPr>
        <w:spacing w:after="0" w:line="259" w:lineRule="auto"/>
        <w:ind w:right="8"/>
        <w:jc w:val="center"/>
        <w:rPr>
          <w:b/>
          <w:szCs w:val="24"/>
        </w:rPr>
      </w:pPr>
      <w:r w:rsidRPr="00E810E2">
        <w:rPr>
          <w:b/>
          <w:szCs w:val="24"/>
        </w:rPr>
        <w:t xml:space="preserve">Rozdział 12 Postanowienia końcowe </w:t>
      </w:r>
    </w:p>
    <w:p w:rsidR="008F3264" w:rsidRPr="00BA089C" w:rsidRDefault="008F3264" w:rsidP="008F3264">
      <w:pPr>
        <w:spacing w:after="0" w:line="259" w:lineRule="auto"/>
        <w:ind w:left="0" w:firstLine="0"/>
        <w:jc w:val="left"/>
      </w:pPr>
      <w:r w:rsidRPr="00BA089C">
        <w:rPr>
          <w:b/>
          <w:sz w:val="28"/>
        </w:rPr>
        <w:t xml:space="preserve"> </w:t>
      </w:r>
    </w:p>
    <w:p w:rsidR="008F3264" w:rsidRPr="00BA089C" w:rsidRDefault="008F3264" w:rsidP="008F3264">
      <w:pPr>
        <w:pStyle w:val="Nagwek3"/>
        <w:spacing w:after="43"/>
        <w:ind w:left="363" w:right="360"/>
      </w:pPr>
      <w:r w:rsidRPr="00BA089C">
        <w:t xml:space="preserve">§ 53 </w:t>
      </w:r>
    </w:p>
    <w:p w:rsidR="008F3264" w:rsidRPr="00BA089C" w:rsidRDefault="008F3264" w:rsidP="008F3264">
      <w:pPr>
        <w:numPr>
          <w:ilvl w:val="0"/>
          <w:numId w:val="53"/>
        </w:numPr>
        <w:ind w:left="426" w:hanging="426"/>
      </w:pPr>
      <w:r w:rsidRPr="00BA089C">
        <w:t xml:space="preserve">Organizację i porządek pracy oraz związane z tym prawa i obowiązki pracodawcy  i pracowników określa „Regulamin pracy” ustanowiony przez Wójta w formie zarządzenia.  </w:t>
      </w:r>
    </w:p>
    <w:p w:rsidR="008F3264" w:rsidRPr="00BA089C" w:rsidRDefault="008F3264" w:rsidP="008F3264">
      <w:pPr>
        <w:numPr>
          <w:ilvl w:val="0"/>
          <w:numId w:val="53"/>
        </w:numPr>
        <w:spacing w:after="0"/>
        <w:ind w:left="426" w:hanging="426"/>
      </w:pPr>
      <w:r w:rsidRPr="00BA089C">
        <w:t xml:space="preserve">Uchwalenie regulaminu i jego zmiany następują w drodze zarządzenia Wójta Gminy Liniewo.  </w:t>
      </w:r>
    </w:p>
    <w:p w:rsidR="008F3264" w:rsidRPr="00BA089C" w:rsidRDefault="008F3264" w:rsidP="008F3264">
      <w:pPr>
        <w:spacing w:after="0" w:line="259" w:lineRule="auto"/>
        <w:ind w:left="426" w:hanging="426"/>
        <w:jc w:val="left"/>
      </w:pPr>
      <w:r w:rsidRPr="00BA089C">
        <w:t xml:space="preserve"> </w:t>
      </w:r>
    </w:p>
    <w:p w:rsidR="00BF55C2" w:rsidRDefault="00BF55C2"/>
    <w:p w:rsidR="0028759D" w:rsidRDefault="0028759D"/>
    <w:p w:rsidR="0028759D" w:rsidRDefault="0028759D"/>
    <w:p w:rsidR="0028759D" w:rsidRDefault="0028759D"/>
    <w:p w:rsidR="0028759D" w:rsidRDefault="0028759D"/>
    <w:p w:rsidR="0028759D" w:rsidRDefault="0028759D"/>
    <w:p w:rsidR="0028759D" w:rsidRDefault="0028759D"/>
    <w:p w:rsidR="0028759D" w:rsidRDefault="0028759D" w:rsidP="00C823D0">
      <w:pPr>
        <w:ind w:left="0" w:firstLine="0"/>
      </w:pPr>
    </w:p>
    <w:p w:rsidR="0028759D" w:rsidRDefault="0028759D"/>
    <w:p w:rsidR="0028759D" w:rsidRDefault="0028759D"/>
    <w:p w:rsidR="0028759D" w:rsidRDefault="0028759D"/>
    <w:p w:rsidR="0028759D" w:rsidRDefault="0028759D" w:rsidP="007F1D0F">
      <w:pPr>
        <w:ind w:left="0" w:firstLine="0"/>
      </w:pPr>
    </w:p>
    <w:sectPr w:rsidR="0028759D" w:rsidSect="002A548D">
      <w:footerReference w:type="even" r:id="rId8"/>
      <w:footerReference w:type="default" r:id="rId9"/>
      <w:footerReference w:type="first" r:id="rId10"/>
      <w:pgSz w:w="11900" w:h="16840"/>
      <w:pgMar w:top="1417" w:right="1417" w:bottom="1417" w:left="1418" w:header="708" w:footer="7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C2" w:rsidRDefault="00981EC2">
      <w:pPr>
        <w:spacing w:after="0" w:line="240" w:lineRule="auto"/>
      </w:pPr>
      <w:r>
        <w:separator/>
      </w:r>
    </w:p>
  </w:endnote>
  <w:endnote w:type="continuationSeparator" w:id="0">
    <w:p w:rsidR="00981EC2" w:rsidRDefault="0098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E" w:rsidRDefault="00846A3E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E" w:rsidRDefault="00846A3E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23A6">
      <w:rPr>
        <w:noProof/>
      </w:rPr>
      <w:t>27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E" w:rsidRDefault="00846A3E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C2" w:rsidRDefault="00981EC2">
      <w:pPr>
        <w:spacing w:after="0" w:line="240" w:lineRule="auto"/>
      </w:pPr>
      <w:r>
        <w:separator/>
      </w:r>
    </w:p>
  </w:footnote>
  <w:footnote w:type="continuationSeparator" w:id="0">
    <w:p w:rsidR="00981EC2" w:rsidRDefault="0098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6A0"/>
    <w:multiLevelType w:val="hybridMultilevel"/>
    <w:tmpl w:val="44EC9EDC"/>
    <w:lvl w:ilvl="0" w:tplc="E3AE09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2F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AD1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6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E6D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CA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4A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638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E1546"/>
    <w:multiLevelType w:val="hybridMultilevel"/>
    <w:tmpl w:val="C3FA01A2"/>
    <w:lvl w:ilvl="0" w:tplc="0A8CED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60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EDC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CB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51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A3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84C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2A9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D9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66E45"/>
    <w:multiLevelType w:val="hybridMultilevel"/>
    <w:tmpl w:val="1DE88E3E"/>
    <w:lvl w:ilvl="0" w:tplc="7850F3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B6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34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8A4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00E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DF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8E2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A67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D568A"/>
    <w:multiLevelType w:val="hybridMultilevel"/>
    <w:tmpl w:val="834EE776"/>
    <w:lvl w:ilvl="0" w:tplc="3BBE54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E5BC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AF6AC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12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EDD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04B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A70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645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468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A3E0D"/>
    <w:multiLevelType w:val="hybridMultilevel"/>
    <w:tmpl w:val="597EA234"/>
    <w:lvl w:ilvl="0" w:tplc="31EA28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3A84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EA1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4F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A34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054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E82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40F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9D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D3E7E"/>
    <w:multiLevelType w:val="hybridMultilevel"/>
    <w:tmpl w:val="2E3CF9E6"/>
    <w:lvl w:ilvl="0" w:tplc="75ACE9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212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0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CAB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2D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467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A9E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1E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A2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C44E13"/>
    <w:multiLevelType w:val="hybridMultilevel"/>
    <w:tmpl w:val="FFFCFA3A"/>
    <w:lvl w:ilvl="0" w:tplc="1FDC80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EDE1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A3D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06400">
      <w:start w:val="1"/>
      <w:numFmt w:val="lowerLetter"/>
      <w:lvlRestart w:val="0"/>
      <w:lvlText w:val="%4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4494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EF46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454E0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AC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418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A42986"/>
    <w:multiLevelType w:val="hybridMultilevel"/>
    <w:tmpl w:val="7A56CD78"/>
    <w:lvl w:ilvl="0" w:tplc="0310FF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4D3E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F748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A23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AEF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5B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4D3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434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21A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0B7B9C"/>
    <w:multiLevelType w:val="hybridMultilevel"/>
    <w:tmpl w:val="DB7E301A"/>
    <w:lvl w:ilvl="0" w:tplc="C6DC75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2F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4BC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876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27D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F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CA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C1D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0E5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3C54B5"/>
    <w:multiLevelType w:val="hybridMultilevel"/>
    <w:tmpl w:val="72DCE8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23E63"/>
    <w:multiLevelType w:val="hybridMultilevel"/>
    <w:tmpl w:val="16AAC07E"/>
    <w:lvl w:ilvl="0" w:tplc="4E2C3D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DB3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49D96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E3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F4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4BE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49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17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B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8071BF"/>
    <w:multiLevelType w:val="hybridMultilevel"/>
    <w:tmpl w:val="11621C2C"/>
    <w:lvl w:ilvl="0" w:tplc="2BD2A0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AC4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1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84F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B0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2E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020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00F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016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FF5629"/>
    <w:multiLevelType w:val="hybridMultilevel"/>
    <w:tmpl w:val="54C218DA"/>
    <w:lvl w:ilvl="0" w:tplc="D89A38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24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2C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E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5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62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00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3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484AF6"/>
    <w:multiLevelType w:val="hybridMultilevel"/>
    <w:tmpl w:val="F420F2BA"/>
    <w:lvl w:ilvl="0" w:tplc="66A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C6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2D7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4DC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AD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22D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FD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47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408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165635"/>
    <w:multiLevelType w:val="hybridMultilevel"/>
    <w:tmpl w:val="0CA2226A"/>
    <w:lvl w:ilvl="0" w:tplc="BEE03F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EC3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85A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E10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C46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E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09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028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875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2135FA"/>
    <w:multiLevelType w:val="hybridMultilevel"/>
    <w:tmpl w:val="DD20C8E0"/>
    <w:lvl w:ilvl="0" w:tplc="D4AE95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8C44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4D634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4F8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27F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6C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0E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A65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CA7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2C5B54"/>
    <w:multiLevelType w:val="hybridMultilevel"/>
    <w:tmpl w:val="00587190"/>
    <w:lvl w:ilvl="0" w:tplc="3ECA428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8ED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BC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25E3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4B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24C5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3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6BB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891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7E1799"/>
    <w:multiLevelType w:val="hybridMultilevel"/>
    <w:tmpl w:val="FBF44228"/>
    <w:lvl w:ilvl="0" w:tplc="60FE4E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E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C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480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ADA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E46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2E2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C38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C63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7F1990"/>
    <w:multiLevelType w:val="hybridMultilevel"/>
    <w:tmpl w:val="CFAA2E5E"/>
    <w:lvl w:ilvl="0" w:tplc="28BE7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07F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9006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C4E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7E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6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47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C32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0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24199B"/>
    <w:multiLevelType w:val="hybridMultilevel"/>
    <w:tmpl w:val="0A0487DA"/>
    <w:lvl w:ilvl="0" w:tplc="1BF4B6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076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C5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0A6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C96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25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67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E1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7A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1134CC"/>
    <w:multiLevelType w:val="hybridMultilevel"/>
    <w:tmpl w:val="5E147CD0"/>
    <w:lvl w:ilvl="0" w:tplc="AEA805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2D51A">
      <w:start w:val="6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E9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4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7A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B4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42B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673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AD2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25053A"/>
    <w:multiLevelType w:val="hybridMultilevel"/>
    <w:tmpl w:val="61AA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11625"/>
    <w:multiLevelType w:val="hybridMultilevel"/>
    <w:tmpl w:val="8618DCFC"/>
    <w:lvl w:ilvl="0" w:tplc="626C3734">
      <w:start w:val="9"/>
      <w:numFmt w:val="decimal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B5AC">
      <w:start w:val="2"/>
      <w:numFmt w:val="decimal"/>
      <w:lvlText w:val="%2.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5AC6">
      <w:start w:val="1"/>
      <w:numFmt w:val="decimal"/>
      <w:lvlText w:val="%3)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358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FFD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42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26A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8CF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71F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C406D0"/>
    <w:multiLevelType w:val="hybridMultilevel"/>
    <w:tmpl w:val="1ACEBE02"/>
    <w:lvl w:ilvl="0" w:tplc="0BD65A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A89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86C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21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2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CAE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31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4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A55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1364ED"/>
    <w:multiLevelType w:val="hybridMultilevel"/>
    <w:tmpl w:val="4ECC3E4E"/>
    <w:lvl w:ilvl="0" w:tplc="ADD65A9A">
      <w:start w:val="2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2F9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AE0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A1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80C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0E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049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8DF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3E6B74"/>
    <w:multiLevelType w:val="hybridMultilevel"/>
    <w:tmpl w:val="D0AAB36C"/>
    <w:lvl w:ilvl="0" w:tplc="75D26FF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15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CC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8C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AC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27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091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C5A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A86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347B13"/>
    <w:multiLevelType w:val="hybridMultilevel"/>
    <w:tmpl w:val="B6F0BF04"/>
    <w:lvl w:ilvl="0" w:tplc="B3C29F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4C8F2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16F4">
      <w:start w:val="1"/>
      <w:numFmt w:val="lowerLetter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24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A39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C35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E2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B6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C3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121CBA"/>
    <w:multiLevelType w:val="hybridMultilevel"/>
    <w:tmpl w:val="69C89B5A"/>
    <w:lvl w:ilvl="0" w:tplc="79F639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67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AE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EEB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A5B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404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F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8BB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A5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3F77F3"/>
    <w:multiLevelType w:val="hybridMultilevel"/>
    <w:tmpl w:val="0014607A"/>
    <w:lvl w:ilvl="0" w:tplc="ADC61DA8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40E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E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CA3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E72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7D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2FA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CA6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C9E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74496C"/>
    <w:multiLevelType w:val="hybridMultilevel"/>
    <w:tmpl w:val="03402CBA"/>
    <w:lvl w:ilvl="0" w:tplc="34D07B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A25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94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E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21D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2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BA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6CD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C5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2E5228"/>
    <w:multiLevelType w:val="hybridMultilevel"/>
    <w:tmpl w:val="2D9C1B64"/>
    <w:lvl w:ilvl="0" w:tplc="0D5497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C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4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E4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F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3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0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6B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6302C3"/>
    <w:multiLevelType w:val="hybridMultilevel"/>
    <w:tmpl w:val="3E1E8622"/>
    <w:lvl w:ilvl="0" w:tplc="A1745EE2">
      <w:start w:val="1"/>
      <w:numFmt w:val="decimal"/>
      <w:lvlText w:val="%1."/>
      <w:lvlJc w:val="left"/>
      <w:pPr>
        <w:ind w:left="567" w:firstLine="8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D170E"/>
    <w:multiLevelType w:val="hybridMultilevel"/>
    <w:tmpl w:val="2C228CA4"/>
    <w:lvl w:ilvl="0" w:tplc="EF2E70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EC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1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6DC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0B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AA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20C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2EF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A260D6"/>
    <w:multiLevelType w:val="hybridMultilevel"/>
    <w:tmpl w:val="9A26430E"/>
    <w:lvl w:ilvl="0" w:tplc="C4601A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E1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875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08A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27D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3A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246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54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90540"/>
    <w:multiLevelType w:val="hybridMultilevel"/>
    <w:tmpl w:val="43D0EC36"/>
    <w:lvl w:ilvl="0" w:tplc="88ACBC06">
      <w:start w:val="1"/>
      <w:numFmt w:val="decimal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8DED6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8B30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40E0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CBD0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EDAE2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C99C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4270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6E5C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B576D2"/>
    <w:multiLevelType w:val="hybridMultilevel"/>
    <w:tmpl w:val="3EBC1844"/>
    <w:lvl w:ilvl="0" w:tplc="59045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24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8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0A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6FF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2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5F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D5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B9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3A4C2D"/>
    <w:multiLevelType w:val="hybridMultilevel"/>
    <w:tmpl w:val="250A3982"/>
    <w:lvl w:ilvl="0" w:tplc="7B12E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6598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EFF16">
      <w:start w:val="3"/>
      <w:numFmt w:val="decimal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EA4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214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CDD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2D3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4A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AE1BC3"/>
    <w:multiLevelType w:val="hybridMultilevel"/>
    <w:tmpl w:val="6062097C"/>
    <w:lvl w:ilvl="0" w:tplc="3C2E34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976A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CD2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0C7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2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ED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FD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0D4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051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366CD9"/>
    <w:multiLevelType w:val="hybridMultilevel"/>
    <w:tmpl w:val="72FED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22879"/>
    <w:multiLevelType w:val="hybridMultilevel"/>
    <w:tmpl w:val="A9A22B00"/>
    <w:lvl w:ilvl="0" w:tplc="1794F3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946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E9E02">
      <w:start w:val="1"/>
      <w:numFmt w:val="decimal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A1C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E9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228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2A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24F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886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620F0C"/>
    <w:multiLevelType w:val="hybridMultilevel"/>
    <w:tmpl w:val="F0E88BEA"/>
    <w:lvl w:ilvl="0" w:tplc="15CED24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89F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CA8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7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8EB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4E0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86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43D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4C2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AD208B"/>
    <w:multiLevelType w:val="hybridMultilevel"/>
    <w:tmpl w:val="AC5E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A6179"/>
    <w:multiLevelType w:val="hybridMultilevel"/>
    <w:tmpl w:val="3A94D41E"/>
    <w:lvl w:ilvl="0" w:tplc="135E40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E292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069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A4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077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74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8F5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17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6E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BB0F63"/>
    <w:multiLevelType w:val="hybridMultilevel"/>
    <w:tmpl w:val="0B6233E2"/>
    <w:lvl w:ilvl="0" w:tplc="CD24762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6E0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8E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1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EBA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C4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A4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DF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CB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D490F2D"/>
    <w:multiLevelType w:val="hybridMultilevel"/>
    <w:tmpl w:val="AD426996"/>
    <w:lvl w:ilvl="0" w:tplc="0A8CD6B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EF5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F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CED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E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C4B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4D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858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A3E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244252A"/>
    <w:multiLevelType w:val="hybridMultilevel"/>
    <w:tmpl w:val="F04C40E0"/>
    <w:lvl w:ilvl="0" w:tplc="369EDD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69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33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44F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06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1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C2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012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3F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1E5234"/>
    <w:multiLevelType w:val="hybridMultilevel"/>
    <w:tmpl w:val="A38E1B64"/>
    <w:lvl w:ilvl="0" w:tplc="1CBE1992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47B2E">
      <w:start w:val="1"/>
      <w:numFmt w:val="lowerLetter"/>
      <w:lvlText w:val="%2"/>
      <w:lvlJc w:val="left"/>
      <w:pPr>
        <w:ind w:left="-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A51FC">
      <w:start w:val="1"/>
      <w:numFmt w:val="lowerRoman"/>
      <w:lvlText w:val="%3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A05D0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A030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00B74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5AE4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ACC7E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E2A02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7197719"/>
    <w:multiLevelType w:val="hybridMultilevel"/>
    <w:tmpl w:val="72CA0DC8"/>
    <w:lvl w:ilvl="0" w:tplc="1AEACE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6A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25C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82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72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CEC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C26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45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44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B97509A"/>
    <w:multiLevelType w:val="hybridMultilevel"/>
    <w:tmpl w:val="B14E842C"/>
    <w:lvl w:ilvl="0" w:tplc="320C423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92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007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4B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AFC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047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486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E9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3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C45A65"/>
    <w:multiLevelType w:val="hybridMultilevel"/>
    <w:tmpl w:val="6012039A"/>
    <w:lvl w:ilvl="0" w:tplc="6AFCC2CE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C5ABC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15A4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6A2D6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6805C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623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ECE5C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61FE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81606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47B6872"/>
    <w:multiLevelType w:val="hybridMultilevel"/>
    <w:tmpl w:val="5C023186"/>
    <w:lvl w:ilvl="0" w:tplc="6DC0E0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A61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44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69E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BA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A9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D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874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2B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50168F4"/>
    <w:multiLevelType w:val="hybridMultilevel"/>
    <w:tmpl w:val="2C38EE44"/>
    <w:lvl w:ilvl="0" w:tplc="3474AA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69B54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845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A0F7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EEE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324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C536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037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B7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7E2C1D"/>
    <w:multiLevelType w:val="hybridMultilevel"/>
    <w:tmpl w:val="41281D8E"/>
    <w:lvl w:ilvl="0" w:tplc="513A94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0B288">
      <w:start w:val="1"/>
      <w:numFmt w:val="lowerLetter"/>
      <w:lvlText w:val="%2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E4F26">
      <w:start w:val="1"/>
      <w:numFmt w:val="lowerLetter"/>
      <w:lvlRestart w:val="0"/>
      <w:lvlText w:val="%3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DC94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6E9CA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C046A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00A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0F4CA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C4DF6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F81499"/>
    <w:multiLevelType w:val="hybridMultilevel"/>
    <w:tmpl w:val="BAF83EEC"/>
    <w:lvl w:ilvl="0" w:tplc="3BD268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D32A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842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6E3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4E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C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F0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69D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894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D36E0F"/>
    <w:multiLevelType w:val="hybridMultilevel"/>
    <w:tmpl w:val="FD58D4C8"/>
    <w:lvl w:ilvl="0" w:tplc="9998FC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6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CFA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6F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006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04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482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2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A8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2F3404"/>
    <w:multiLevelType w:val="hybridMultilevel"/>
    <w:tmpl w:val="7D78EBDE"/>
    <w:lvl w:ilvl="0" w:tplc="4A922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FD9A">
      <w:start w:val="10"/>
      <w:numFmt w:val="decimal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A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A3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C9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666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6A7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839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C2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7A4D6A"/>
    <w:multiLevelType w:val="hybridMultilevel"/>
    <w:tmpl w:val="5CE4F770"/>
    <w:lvl w:ilvl="0" w:tplc="4710AD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4777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43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B3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E8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409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5F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AF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4B8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80367F"/>
    <w:multiLevelType w:val="hybridMultilevel"/>
    <w:tmpl w:val="BAC6B480"/>
    <w:lvl w:ilvl="0" w:tplc="626C3734">
      <w:start w:val="9"/>
      <w:numFmt w:val="decimal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B5AC">
      <w:start w:val="2"/>
      <w:numFmt w:val="decimal"/>
      <w:lvlText w:val="%2.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5AC6">
      <w:start w:val="1"/>
      <w:numFmt w:val="decimal"/>
      <w:lvlText w:val="%3)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2E28E">
      <w:start w:val="1"/>
      <w:numFmt w:val="decimal"/>
      <w:lvlText w:val="%4)"/>
      <w:lvlJc w:val="left"/>
      <w:pPr>
        <w:ind w:left="35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FFD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42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26A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8CF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71F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D5A3228"/>
    <w:multiLevelType w:val="hybridMultilevel"/>
    <w:tmpl w:val="D3BA3B4E"/>
    <w:lvl w:ilvl="0" w:tplc="A2ECAE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EB1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2D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4B7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9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0F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23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293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60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49"/>
  </w:num>
  <w:num w:numId="4">
    <w:abstractNumId w:val="19"/>
  </w:num>
  <w:num w:numId="5">
    <w:abstractNumId w:val="50"/>
  </w:num>
  <w:num w:numId="6">
    <w:abstractNumId w:val="45"/>
  </w:num>
  <w:num w:numId="7">
    <w:abstractNumId w:val="43"/>
  </w:num>
  <w:num w:numId="8">
    <w:abstractNumId w:val="24"/>
  </w:num>
  <w:num w:numId="9">
    <w:abstractNumId w:val="25"/>
  </w:num>
  <w:num w:numId="10">
    <w:abstractNumId w:val="56"/>
  </w:num>
  <w:num w:numId="11">
    <w:abstractNumId w:val="32"/>
  </w:num>
  <w:num w:numId="12">
    <w:abstractNumId w:val="12"/>
  </w:num>
  <w:num w:numId="13">
    <w:abstractNumId w:val="16"/>
  </w:num>
  <w:num w:numId="14">
    <w:abstractNumId w:val="54"/>
  </w:num>
  <w:num w:numId="15">
    <w:abstractNumId w:val="30"/>
  </w:num>
  <w:num w:numId="16">
    <w:abstractNumId w:val="23"/>
  </w:num>
  <w:num w:numId="17">
    <w:abstractNumId w:val="40"/>
  </w:num>
  <w:num w:numId="18">
    <w:abstractNumId w:val="34"/>
  </w:num>
  <w:num w:numId="19">
    <w:abstractNumId w:val="46"/>
  </w:num>
  <w:num w:numId="20">
    <w:abstractNumId w:val="57"/>
  </w:num>
  <w:num w:numId="21">
    <w:abstractNumId w:val="36"/>
  </w:num>
  <w:num w:numId="22">
    <w:abstractNumId w:val="52"/>
  </w:num>
  <w:num w:numId="23">
    <w:abstractNumId w:val="26"/>
  </w:num>
  <w:num w:numId="24">
    <w:abstractNumId w:val="55"/>
  </w:num>
  <w:num w:numId="25">
    <w:abstractNumId w:val="51"/>
  </w:num>
  <w:num w:numId="26">
    <w:abstractNumId w:val="6"/>
  </w:num>
  <w:num w:numId="27">
    <w:abstractNumId w:val="15"/>
  </w:num>
  <w:num w:numId="28">
    <w:abstractNumId w:val="10"/>
  </w:num>
  <w:num w:numId="29">
    <w:abstractNumId w:val="39"/>
  </w:num>
  <w:num w:numId="30">
    <w:abstractNumId w:val="7"/>
  </w:num>
  <w:num w:numId="31">
    <w:abstractNumId w:val="3"/>
  </w:num>
  <w:num w:numId="32">
    <w:abstractNumId w:val="18"/>
  </w:num>
  <w:num w:numId="33">
    <w:abstractNumId w:val="53"/>
  </w:num>
  <w:num w:numId="34">
    <w:abstractNumId w:val="20"/>
  </w:num>
  <w:num w:numId="35">
    <w:abstractNumId w:val="14"/>
  </w:num>
  <w:num w:numId="36">
    <w:abstractNumId w:val="28"/>
  </w:num>
  <w:num w:numId="37">
    <w:abstractNumId w:val="35"/>
  </w:num>
  <w:num w:numId="38">
    <w:abstractNumId w:val="8"/>
  </w:num>
  <w:num w:numId="39">
    <w:abstractNumId w:val="47"/>
  </w:num>
  <w:num w:numId="40">
    <w:abstractNumId w:val="1"/>
  </w:num>
  <w:num w:numId="41">
    <w:abstractNumId w:val="27"/>
  </w:num>
  <w:num w:numId="42">
    <w:abstractNumId w:val="58"/>
  </w:num>
  <w:num w:numId="43">
    <w:abstractNumId w:val="4"/>
  </w:num>
  <w:num w:numId="44">
    <w:abstractNumId w:val="48"/>
  </w:num>
  <w:num w:numId="45">
    <w:abstractNumId w:val="37"/>
  </w:num>
  <w:num w:numId="46">
    <w:abstractNumId w:val="2"/>
  </w:num>
  <w:num w:numId="47">
    <w:abstractNumId w:val="42"/>
  </w:num>
  <w:num w:numId="48">
    <w:abstractNumId w:val="5"/>
  </w:num>
  <w:num w:numId="49">
    <w:abstractNumId w:val="13"/>
  </w:num>
  <w:num w:numId="50">
    <w:abstractNumId w:val="44"/>
  </w:num>
  <w:num w:numId="51">
    <w:abstractNumId w:val="17"/>
  </w:num>
  <w:num w:numId="52">
    <w:abstractNumId w:val="33"/>
  </w:num>
  <w:num w:numId="53">
    <w:abstractNumId w:val="29"/>
  </w:num>
  <w:num w:numId="54">
    <w:abstractNumId w:val="9"/>
  </w:num>
  <w:num w:numId="55">
    <w:abstractNumId w:val="21"/>
  </w:num>
  <w:num w:numId="56">
    <w:abstractNumId w:val="38"/>
  </w:num>
  <w:num w:numId="57">
    <w:abstractNumId w:val="31"/>
  </w:num>
  <w:num w:numId="58">
    <w:abstractNumId w:val="22"/>
  </w:num>
  <w:num w:numId="59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64"/>
    <w:rsid w:val="0028759D"/>
    <w:rsid w:val="002A548D"/>
    <w:rsid w:val="00352B09"/>
    <w:rsid w:val="003F7C3E"/>
    <w:rsid w:val="0040703E"/>
    <w:rsid w:val="00576E59"/>
    <w:rsid w:val="007F1D0F"/>
    <w:rsid w:val="00846A3E"/>
    <w:rsid w:val="008A3F11"/>
    <w:rsid w:val="008C30DE"/>
    <w:rsid w:val="008F3264"/>
    <w:rsid w:val="00981EC2"/>
    <w:rsid w:val="00AA5C73"/>
    <w:rsid w:val="00BE71AA"/>
    <w:rsid w:val="00BF55C2"/>
    <w:rsid w:val="00C823D0"/>
    <w:rsid w:val="00CD1259"/>
    <w:rsid w:val="00E1734E"/>
    <w:rsid w:val="00E86E2B"/>
    <w:rsid w:val="00F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C963-3E23-4EB2-AD2F-AD3950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264"/>
    <w:pPr>
      <w:spacing w:after="3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3264"/>
    <w:pPr>
      <w:keepNext/>
      <w:keepLines/>
      <w:spacing w:after="17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F3264"/>
    <w:pPr>
      <w:keepNext/>
      <w:keepLines/>
      <w:spacing w:after="17" w:line="25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F3264"/>
    <w:pPr>
      <w:keepNext/>
      <w:keepLines/>
      <w:spacing w:after="17" w:line="259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26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26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326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6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F3264"/>
    <w:pPr>
      <w:ind w:left="720"/>
      <w:contextualSpacing/>
    </w:pPr>
  </w:style>
  <w:style w:type="paragraph" w:customStyle="1" w:styleId="Default">
    <w:name w:val="Default"/>
    <w:rsid w:val="008F32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3264"/>
    <w:pPr>
      <w:tabs>
        <w:tab w:val="left" w:pos="0"/>
      </w:tabs>
      <w:spacing w:after="0" w:line="360" w:lineRule="auto"/>
      <w:ind w:left="-284" w:firstLine="0"/>
      <w:jc w:val="left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6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C816-793B-4A1D-A204-0A5CF07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7575</Words>
  <Characters>45454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cp:lastPrinted>2017-07-25T12:37:00Z</cp:lastPrinted>
  <dcterms:created xsi:type="dcterms:W3CDTF">2023-11-29T08:54:00Z</dcterms:created>
  <dcterms:modified xsi:type="dcterms:W3CDTF">2023-11-29T08:54:00Z</dcterms:modified>
</cp:coreProperties>
</file>